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5" w:rsidRPr="00585B6A" w:rsidRDefault="001D40A5" w:rsidP="00216362">
      <w:pPr>
        <w:pStyle w:val="aff1"/>
        <w:ind w:firstLine="5954"/>
        <w:rPr>
          <w:rFonts w:ascii="Times New Roman" w:hAnsi="Times New Roman"/>
        </w:rPr>
      </w:pPr>
      <w:r w:rsidRPr="00585B6A">
        <w:rPr>
          <w:rFonts w:ascii="Times New Roman" w:hAnsi="Times New Roman"/>
        </w:rPr>
        <w:t>УТВЕРЖДАЮ</w:t>
      </w:r>
    </w:p>
    <w:p w:rsidR="001D40A5" w:rsidRPr="00585B6A" w:rsidRDefault="00585B6A" w:rsidP="00216362">
      <w:pPr>
        <w:pStyle w:val="aff1"/>
        <w:ind w:firstLine="5954"/>
        <w:rPr>
          <w:rFonts w:ascii="Times New Roman" w:hAnsi="Times New Roman"/>
        </w:rPr>
      </w:pPr>
      <w:r w:rsidRPr="00585B6A">
        <w:rPr>
          <w:rFonts w:ascii="Times New Roman" w:hAnsi="Times New Roman"/>
        </w:rPr>
        <w:t>Председатель</w:t>
      </w:r>
      <w:r w:rsidR="001D40A5" w:rsidRPr="00585B6A">
        <w:rPr>
          <w:rFonts w:ascii="Times New Roman" w:hAnsi="Times New Roman"/>
        </w:rPr>
        <w:t xml:space="preserve"> Правления</w:t>
      </w:r>
    </w:p>
    <w:p w:rsidR="001D40A5" w:rsidRPr="00585B6A" w:rsidRDefault="001D40A5" w:rsidP="00216362">
      <w:pPr>
        <w:pStyle w:val="aff1"/>
        <w:ind w:firstLine="5954"/>
        <w:rPr>
          <w:rFonts w:ascii="Times New Roman" w:hAnsi="Times New Roman"/>
        </w:rPr>
      </w:pPr>
      <w:r w:rsidRPr="00585B6A">
        <w:rPr>
          <w:rFonts w:ascii="Times New Roman" w:hAnsi="Times New Roman"/>
        </w:rPr>
        <w:t>АКБ «Алмазэргиэнбанк» АО</w:t>
      </w:r>
    </w:p>
    <w:p w:rsidR="00730F2F" w:rsidRPr="00585B6A" w:rsidRDefault="00730F2F" w:rsidP="00216362">
      <w:pPr>
        <w:pStyle w:val="aff1"/>
        <w:ind w:firstLine="5954"/>
        <w:rPr>
          <w:rFonts w:ascii="Times New Roman" w:hAnsi="Times New Roman"/>
        </w:rPr>
      </w:pPr>
    </w:p>
    <w:p w:rsidR="001D40A5" w:rsidRPr="00585B6A" w:rsidRDefault="001D40A5" w:rsidP="00216362">
      <w:pPr>
        <w:pStyle w:val="aff1"/>
        <w:ind w:firstLine="5954"/>
        <w:rPr>
          <w:rFonts w:ascii="Times New Roman" w:hAnsi="Times New Roman"/>
        </w:rPr>
      </w:pPr>
      <w:r w:rsidRPr="00585B6A">
        <w:rPr>
          <w:rFonts w:ascii="Times New Roman" w:hAnsi="Times New Roman"/>
        </w:rPr>
        <w:t xml:space="preserve">________________ </w:t>
      </w:r>
      <w:r w:rsidR="00585B6A" w:rsidRPr="00585B6A">
        <w:rPr>
          <w:rFonts w:ascii="Times New Roman" w:hAnsi="Times New Roman"/>
        </w:rPr>
        <w:t>Н.Н. Долгунов</w:t>
      </w:r>
    </w:p>
    <w:p w:rsidR="00730F2F" w:rsidRPr="00585B6A" w:rsidRDefault="00730F2F" w:rsidP="00216362">
      <w:pPr>
        <w:pStyle w:val="aff1"/>
        <w:ind w:firstLine="5954"/>
        <w:rPr>
          <w:rFonts w:ascii="Times New Roman" w:hAnsi="Times New Roman"/>
        </w:rPr>
      </w:pPr>
    </w:p>
    <w:p w:rsidR="001D40A5" w:rsidRPr="00585B6A" w:rsidRDefault="00585B6A" w:rsidP="00585B6A">
      <w:pPr>
        <w:pStyle w:val="aff1"/>
        <w:jc w:val="right"/>
        <w:rPr>
          <w:rFonts w:ascii="Times New Roman" w:hAnsi="Times New Roman"/>
        </w:rPr>
      </w:pPr>
      <w:r w:rsidRPr="00585B6A">
        <w:rPr>
          <w:rFonts w:ascii="Times New Roman" w:hAnsi="Times New Roman"/>
        </w:rPr>
        <w:t>Приказ №_____</w:t>
      </w:r>
      <w:r w:rsidR="00216362" w:rsidRPr="00585B6A">
        <w:rPr>
          <w:rFonts w:ascii="Times New Roman" w:hAnsi="Times New Roman"/>
        </w:rPr>
        <w:t xml:space="preserve"> от </w:t>
      </w:r>
      <w:r w:rsidR="00CB5ED6" w:rsidRPr="00585B6A">
        <w:rPr>
          <w:rFonts w:ascii="Times New Roman" w:hAnsi="Times New Roman"/>
        </w:rPr>
        <w:t>«</w:t>
      </w:r>
      <w:r w:rsidRPr="00585B6A">
        <w:rPr>
          <w:rFonts w:ascii="Times New Roman" w:hAnsi="Times New Roman"/>
        </w:rPr>
        <w:t>26</w:t>
      </w:r>
      <w:r w:rsidR="006A220F" w:rsidRPr="00585B6A">
        <w:rPr>
          <w:rFonts w:ascii="Times New Roman" w:hAnsi="Times New Roman"/>
        </w:rPr>
        <w:t xml:space="preserve">» </w:t>
      </w:r>
      <w:r w:rsidRPr="00585B6A">
        <w:rPr>
          <w:rFonts w:ascii="Times New Roman" w:hAnsi="Times New Roman"/>
        </w:rPr>
        <w:t>февраля 2020</w:t>
      </w:r>
    </w:p>
    <w:p w:rsidR="001D40A5" w:rsidRPr="00585B6A" w:rsidRDefault="001D40A5" w:rsidP="00216362">
      <w:pPr>
        <w:pStyle w:val="aff1"/>
        <w:ind w:firstLine="5954"/>
        <w:rPr>
          <w:rFonts w:ascii="Times New Roman" w:hAnsi="Times New Roman"/>
        </w:rPr>
      </w:pPr>
    </w:p>
    <w:p w:rsidR="001D40A5" w:rsidRPr="00585B6A" w:rsidRDefault="001D40A5" w:rsidP="00216362">
      <w:pPr>
        <w:pStyle w:val="aff1"/>
        <w:ind w:firstLine="5954"/>
        <w:rPr>
          <w:rFonts w:ascii="Times New Roman" w:hAnsi="Times New Roman"/>
        </w:rPr>
      </w:pPr>
      <w:r w:rsidRPr="00585B6A">
        <w:rPr>
          <w:rFonts w:ascii="Times New Roman" w:hAnsi="Times New Roman"/>
        </w:rPr>
        <w:t xml:space="preserve">Дата ввода в действие: </w:t>
      </w:r>
    </w:p>
    <w:p w:rsidR="001D40A5" w:rsidRPr="00585B6A" w:rsidRDefault="00CB5ED6" w:rsidP="00216362">
      <w:pPr>
        <w:pStyle w:val="aff1"/>
        <w:ind w:firstLine="5954"/>
        <w:rPr>
          <w:rFonts w:ascii="Times New Roman" w:hAnsi="Times New Roman"/>
        </w:rPr>
      </w:pPr>
      <w:r w:rsidRPr="00585B6A">
        <w:rPr>
          <w:rFonts w:ascii="Times New Roman" w:hAnsi="Times New Roman"/>
        </w:rPr>
        <w:t>«</w:t>
      </w:r>
      <w:r w:rsidR="00585B6A" w:rsidRPr="00585B6A">
        <w:rPr>
          <w:rFonts w:ascii="Times New Roman" w:hAnsi="Times New Roman"/>
        </w:rPr>
        <w:t>26</w:t>
      </w:r>
      <w:r w:rsidR="006A220F" w:rsidRPr="00585B6A">
        <w:rPr>
          <w:rFonts w:ascii="Times New Roman" w:hAnsi="Times New Roman"/>
        </w:rPr>
        <w:t xml:space="preserve">» </w:t>
      </w:r>
      <w:r w:rsidR="00585B6A" w:rsidRPr="00585B6A">
        <w:rPr>
          <w:rFonts w:ascii="Times New Roman" w:hAnsi="Times New Roman"/>
        </w:rPr>
        <w:t>февраля 2020</w:t>
      </w: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1D40A5">
      <w:pPr>
        <w:rPr>
          <w:rFonts w:ascii="Times New Roman" w:hAnsi="Times New Roman" w:cs="Times New Roman"/>
          <w:b/>
        </w:rPr>
      </w:pPr>
    </w:p>
    <w:p w:rsidR="00D159CA" w:rsidRPr="00585B6A" w:rsidRDefault="00D159CA" w:rsidP="001D40A5">
      <w:pPr>
        <w:rPr>
          <w:rFonts w:ascii="Times New Roman" w:hAnsi="Times New Roman" w:cs="Times New Roman"/>
          <w:b/>
        </w:rPr>
      </w:pPr>
    </w:p>
    <w:p w:rsidR="00EC692E" w:rsidRPr="00585B6A" w:rsidRDefault="00EC692E" w:rsidP="00EC692E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B6A">
        <w:rPr>
          <w:rFonts w:ascii="Times New Roman" w:hAnsi="Times New Roman" w:cs="Times New Roman"/>
          <w:b/>
          <w:sz w:val="28"/>
          <w:szCs w:val="28"/>
        </w:rPr>
        <w:t xml:space="preserve">Порядок и условия </w:t>
      </w:r>
      <w:r w:rsidR="00093EA6" w:rsidRPr="00585B6A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585B6A">
        <w:rPr>
          <w:rFonts w:ascii="Times New Roman" w:hAnsi="Times New Roman" w:cs="Times New Roman"/>
          <w:b/>
          <w:sz w:val="28"/>
          <w:szCs w:val="28"/>
        </w:rPr>
        <w:t>переводов денежных средств</w:t>
      </w:r>
    </w:p>
    <w:p w:rsidR="00EC692E" w:rsidRPr="00585B6A" w:rsidRDefault="00EC692E" w:rsidP="00EC692E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B6A">
        <w:rPr>
          <w:rFonts w:ascii="Times New Roman" w:hAnsi="Times New Roman" w:cs="Times New Roman"/>
          <w:b/>
          <w:sz w:val="28"/>
          <w:szCs w:val="28"/>
        </w:rPr>
        <w:t>по распоряжению физических лиц</w:t>
      </w:r>
    </w:p>
    <w:p w:rsidR="00EC692E" w:rsidRPr="00585B6A" w:rsidRDefault="00EC692E" w:rsidP="00EC692E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B6A">
        <w:rPr>
          <w:rFonts w:ascii="Times New Roman" w:hAnsi="Times New Roman" w:cs="Times New Roman"/>
          <w:b/>
          <w:sz w:val="28"/>
          <w:szCs w:val="28"/>
        </w:rPr>
        <w:t>в АКБ "Алмазэргиэнбанк" АО</w:t>
      </w:r>
    </w:p>
    <w:p w:rsidR="00DF3299" w:rsidRPr="00585B6A" w:rsidRDefault="00DF3299" w:rsidP="00EC692E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EC692E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Pr="00585B6A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DF3299" w:rsidRDefault="00DF3299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F52018" w:rsidRPr="00585B6A" w:rsidRDefault="00F52018" w:rsidP="00BC29E5">
      <w:pPr>
        <w:ind w:firstLine="708"/>
        <w:jc w:val="center"/>
        <w:rPr>
          <w:rFonts w:ascii="Times New Roman" w:hAnsi="Times New Roman" w:cs="Times New Roman"/>
          <w:b/>
        </w:rPr>
      </w:pPr>
    </w:p>
    <w:p w:rsidR="00BC29E5" w:rsidRDefault="00BC29E5" w:rsidP="00BC29E5">
      <w:pPr>
        <w:ind w:firstLine="708"/>
        <w:jc w:val="center"/>
        <w:rPr>
          <w:rFonts w:ascii="Times New Roman" w:hAnsi="Times New Roman" w:cs="Times New Roman"/>
        </w:rPr>
      </w:pPr>
    </w:p>
    <w:p w:rsidR="00585B6A" w:rsidRPr="00585B6A" w:rsidRDefault="00585B6A" w:rsidP="00BC29E5">
      <w:pPr>
        <w:ind w:firstLine="708"/>
        <w:jc w:val="center"/>
        <w:rPr>
          <w:rFonts w:ascii="Times New Roman" w:hAnsi="Times New Roman" w:cs="Times New Roman"/>
        </w:rPr>
      </w:pPr>
    </w:p>
    <w:p w:rsidR="00564532" w:rsidRPr="00585B6A" w:rsidRDefault="00564532" w:rsidP="00E1518F">
      <w:pPr>
        <w:pStyle w:val="2"/>
        <w:keepLines w:val="0"/>
        <w:numPr>
          <w:ilvl w:val="0"/>
          <w:numId w:val="24"/>
        </w:numPr>
        <w:tabs>
          <w:tab w:val="left" w:pos="1134"/>
        </w:tabs>
        <w:spacing w:before="24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498946587"/>
      <w:bookmarkStart w:id="1" w:name="Расчеты_платежными_поручениями"/>
      <w:bookmarkStart w:id="2" w:name="_Toc498946582"/>
      <w:r w:rsidRPr="00585B6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Расчеты платежными поручениями</w:t>
      </w:r>
      <w:bookmarkEnd w:id="0"/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Платежные поручения используются Клиентами для переводов денежных средств в соответствии с Законодательством Российской Федерации при расчетах, не связанных с осуществлением ими предпринимательской деятельности. Платежные поручения составляются Банком в соответствии с требованиями действующего законодательства.</w:t>
      </w:r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Платежное поручение может использоваться для перевода денежных средств со счета по вкладу (депозиту) с учетом требований, установленных федеральным законом.</w:t>
      </w:r>
    </w:p>
    <w:p w:rsidR="00564532" w:rsidRPr="00585B6A" w:rsidRDefault="00564532" w:rsidP="00E151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85B6A">
        <w:rPr>
          <w:rFonts w:ascii="Times New Roman" w:hAnsi="Times New Roman" w:cs="Times New Roman"/>
          <w:lang w:eastAsia="ru-RU"/>
        </w:rPr>
        <w:t>Платежное поручение составляется, принимается к исполнению и исполняется в электронном виде, на бумажном носителе.</w:t>
      </w:r>
    </w:p>
    <w:p w:rsidR="00564532" w:rsidRPr="00585B6A" w:rsidRDefault="00564532" w:rsidP="00E151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85B6A">
        <w:rPr>
          <w:rFonts w:ascii="Times New Roman" w:hAnsi="Times New Roman" w:cs="Times New Roman"/>
          <w:lang w:eastAsia="ru-RU"/>
        </w:rPr>
        <w:t>Платежное поручение действительно для представления в банк в течение 10 календарных дней со дня, следующего за днем его составления.</w:t>
      </w:r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Платежные поручения на перевод денежных средств со Счета Клиента составляются Банком при наличии денежных средств на Счете по заявлению Клиента, оформленном в соответствии с </w:t>
      </w:r>
      <w:hyperlink w:anchor="прилож_1_1" w:history="1">
        <w:r w:rsidRPr="00585B6A">
          <w:rPr>
            <w:rStyle w:val="af2"/>
            <w:rFonts w:ascii="Times New Roman" w:hAnsi="Times New Roman" w:cs="Times New Roman"/>
            <w:b/>
            <w:i/>
            <w:color w:val="auto"/>
          </w:rPr>
          <w:t>Приложением №1.1</w:t>
        </w:r>
        <w:r w:rsidRPr="00585B6A">
          <w:rPr>
            <w:rStyle w:val="af2"/>
            <w:rFonts w:ascii="Times New Roman" w:hAnsi="Times New Roman" w:cs="Times New Roman"/>
            <w:color w:val="auto"/>
          </w:rPr>
          <w:t>.</w:t>
        </w:r>
      </w:hyperlink>
      <w:r w:rsidRPr="00585B6A">
        <w:rPr>
          <w:rFonts w:ascii="Times New Roman" w:hAnsi="Times New Roman" w:cs="Times New Roman"/>
        </w:rPr>
        <w:t xml:space="preserve"> Платежные поручения на перевод средств без открытия счета составляются на основании заявления в соответствии с </w:t>
      </w:r>
      <w:hyperlink w:anchor="прилож_1_2" w:history="1">
        <w:r w:rsidRPr="00585B6A">
          <w:rPr>
            <w:rStyle w:val="af2"/>
            <w:rFonts w:ascii="Times New Roman" w:hAnsi="Times New Roman" w:cs="Times New Roman"/>
            <w:b/>
            <w:i/>
            <w:color w:val="auto"/>
          </w:rPr>
          <w:t>Приложением №1.2</w:t>
        </w:r>
      </w:hyperlink>
      <w:r w:rsidRPr="00585B6A">
        <w:rPr>
          <w:rFonts w:ascii="Times New Roman" w:hAnsi="Times New Roman" w:cs="Times New Roman"/>
          <w:b/>
          <w:i/>
        </w:rPr>
        <w:t>.</w:t>
      </w:r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Договором банковского счета может быть предусмотрена оплата платежных поручений, предъявляемых Клиентом при недостаточности денежных средств на его Счете за счет предоставляемого Банком кредита (овердрафта).</w:t>
      </w:r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Распоряжение о переводе денежных средств без открытия банковского счета плательщика - физического лица, передаваемое с использованием электронного средства платежа, должно содержать информацию, позволяющую установить плательщика, получателя средств, сумму перевода, назначение платежа.</w:t>
      </w:r>
    </w:p>
    <w:p w:rsidR="00564532" w:rsidRPr="00585B6A" w:rsidRDefault="00564532" w:rsidP="00E1518F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На основании распоряжений плательщиков - физических лиц Банка может составить платежное поручение на общую сумму с направлением банку получателя средств, получателю средств согласованным с банком получателя средств, получателем средств способом реестра или распоряжений плательщиков - физических лиц.</w:t>
      </w:r>
    </w:p>
    <w:p w:rsidR="00564532" w:rsidRPr="00585B6A" w:rsidRDefault="00564532" w:rsidP="00E1518F">
      <w:pPr>
        <w:pStyle w:val="2"/>
        <w:keepNext w:val="0"/>
        <w:keepLines w:val="0"/>
        <w:numPr>
          <w:ilvl w:val="0"/>
          <w:numId w:val="24"/>
        </w:numPr>
        <w:tabs>
          <w:tab w:val="left" w:pos="1134"/>
        </w:tabs>
        <w:spacing w:before="24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Toc498946590"/>
      <w:bookmarkStart w:id="4" w:name="Расчеты_чеками"/>
      <w:bookmarkEnd w:id="1"/>
      <w:r w:rsidRPr="00585B6A">
        <w:rPr>
          <w:rFonts w:ascii="Times New Roman" w:hAnsi="Times New Roman" w:cs="Times New Roman"/>
          <w:color w:val="auto"/>
          <w:sz w:val="22"/>
          <w:szCs w:val="22"/>
        </w:rPr>
        <w:t>Расчеты чеками</w:t>
      </w:r>
      <w:bookmarkEnd w:id="3"/>
      <w:bookmarkEnd w:id="4"/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В соответствии с ГК РФ чеком признается ценная бумага, содержащая ничем не обусловленное распоряжение чекодателя банку произвести платеж указанной в нем суммы чекодержателю.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В качестве плательщика по чеку может быть указан только банк, где чекодатель имеет средства, которыми он вправе распоряжаться путем выставления чеков.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Отзыв чека до истечения срока для его предъявления не допускается.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Чек должен содержать реквизиты, установленные ГК РФ, а также может содержать реквизиты, определяемые Банком. Форма чека устанавливается кредитной организацией.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Чек должен содержать следующие реквизиты: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1) наименование «чек», включенное в текст документа;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2) поручение плательщику выплатить определенную денежную сумму;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3) наименование плательщика и указание счета, с которого должен быть произведен платеж;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4) указание валюты платежа;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5) указание даты и места составления чека;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6) подпись лица, выписавшего чек, - чекодателя.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lastRenderedPageBreak/>
        <w:t>Отсутствие в документе какого-либо из указанных реквизитов лишает его силы чека.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Чек, не содержащий указание места его составления, рассматривается как подписанный в месте нахождения чекодателя.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Указание о процентах считается ненаписанным.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Чек оплачивается за счет средств чекодателя.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Банк обязан удостовериться всеми доступными ему способами в подлинности чека, а также в том, что предъявитель чека является уполномоченным по нему лицом.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Чеки заполняются от руки чернилами или шариковыми ручками в соответствии с правилами, изложенными на обложках чековых книжек. Все реквизиты чека должны быть заполнены. Никакие поправки и помарки в чеках не допускаются. Испорченные чеки из чековой книжки не удаляются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Субъекты (участники) отношений по чеку:</w:t>
      </w:r>
    </w:p>
    <w:p w:rsidR="00564532" w:rsidRPr="00585B6A" w:rsidRDefault="00564532" w:rsidP="00E1518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чекодатель - лицо, выписавшее чек, имеющее денежные средства в банке, которыми оно вправе распоряжаться путем выставления чеков;</w:t>
      </w:r>
    </w:p>
    <w:p w:rsidR="00564532" w:rsidRPr="00585B6A" w:rsidRDefault="00564532" w:rsidP="00E1518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чекодержатель - юридическое лицо, в пользу которого выдан чек, либо лицо, которое является держателем чека;</w:t>
      </w:r>
    </w:p>
    <w:p w:rsidR="00564532" w:rsidRPr="00585B6A" w:rsidRDefault="00564532" w:rsidP="00E1518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плательщик - банк, в котором находятся денежные средства чекодателя.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Распоряжение чекодателя не связано с наступлением каких-либо условий, обязанность банка по уплате указанной в чеке суммы возникает с момента предъявления чека. Обязанность банка основывается на чековом договоре между банком и клиентом, при этом используются как собственные средства клиента, находящиеся на его счете в банке, так и заемные средства. Оплата по чеку производится наличными или безналичным путем.</w:t>
      </w:r>
    </w:p>
    <w:p w:rsidR="00564532" w:rsidRPr="00585B6A" w:rsidRDefault="00564532" w:rsidP="00E1518F">
      <w:pPr>
        <w:pStyle w:val="1"/>
        <w:numPr>
          <w:ilvl w:val="0"/>
          <w:numId w:val="24"/>
        </w:numPr>
        <w:rPr>
          <w:sz w:val="22"/>
          <w:szCs w:val="22"/>
        </w:rPr>
      </w:pPr>
      <w:bookmarkStart w:id="5" w:name="Порядок_осущ_безналич_операций"/>
      <w:r w:rsidRPr="00585B6A">
        <w:rPr>
          <w:sz w:val="22"/>
          <w:szCs w:val="22"/>
        </w:rPr>
        <w:t>Порядок осуществления безналичных операций по счету</w:t>
      </w:r>
      <w:bookmarkEnd w:id="2"/>
      <w:bookmarkEnd w:id="5"/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Для осуществления перевода со счета Клиенту необходимо обратиться в отделение Банка или воспользоваться услугами, предоставляемыми через сеть устройств самообслуживания, воспользоваться технологиями Дистанционного банковского обслуживания. </w:t>
      </w:r>
    </w:p>
    <w:p w:rsidR="00E1518F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При обращении Клиента (Уполномоченного лица Клиента) с целью проведения операции по переводу денежных средств со Счета в адрес юридического либо физического лица, </w:t>
      </w:r>
      <w:r w:rsidR="00E1518F" w:rsidRPr="00585B6A">
        <w:rPr>
          <w:rFonts w:ascii="Times New Roman" w:hAnsi="Times New Roman" w:cs="Times New Roman"/>
        </w:rPr>
        <w:t>сотрудник Банка:</w:t>
      </w:r>
    </w:p>
    <w:p w:rsidR="00E1518F" w:rsidRPr="00585B6A" w:rsidRDefault="00E1518F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-  Идентифицирует Клиента, Представителя Клиента, Выгодоприобретателя, Бенефициара в соответствии с ПВК в целях ПОД/ФТ/ФРОМУ в действующей редакции;</w:t>
      </w:r>
    </w:p>
    <w:p w:rsidR="00E1518F" w:rsidRPr="00585B6A" w:rsidRDefault="00E1518F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- При оформлении операций по доверенности запрашивает доверенность, изготавливает ее копию для последующего подшивания к Заявлению. Доверенность должна быть оформлена в соответствии с действующим законодательством.</w:t>
      </w:r>
    </w:p>
    <w:p w:rsidR="00564532" w:rsidRPr="00585B6A" w:rsidDel="00093EA6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del w:id="6" w:author="zabolotskiy_pa" w:date="2020-02-19T10:57:00Z"/>
          <w:rFonts w:ascii="Times New Roman" w:eastAsia="MS Mincho" w:hAnsi="Times New Roman" w:cs="Times New Roman"/>
        </w:rPr>
      </w:pPr>
      <w:del w:id="7" w:author="zabolotskiy_pa" w:date="2020-02-19T10:57:00Z">
        <w:r w:rsidRPr="00585B6A" w:rsidDel="00093EA6">
          <w:rPr>
            <w:rFonts w:ascii="Times New Roman" w:hAnsi="Times New Roman" w:cs="Times New Roman"/>
          </w:rPr>
          <w:delText xml:space="preserve">Распоряжения клиентов по уплате платежей в </w:delText>
        </w:r>
        <w:r w:rsidRPr="00585B6A" w:rsidDel="00093EA6">
          <w:rPr>
            <w:rFonts w:ascii="Times New Roman" w:hAnsi="Times New Roman" w:cs="Times New Roman"/>
            <w:u w:val="single"/>
          </w:rPr>
          <w:delText>бюджетную систему РФ</w:delText>
        </w:r>
        <w:r w:rsidRPr="00585B6A" w:rsidDel="00093EA6">
          <w:rPr>
            <w:rFonts w:ascii="Times New Roman" w:hAnsi="Times New Roman" w:cs="Times New Roman"/>
          </w:rPr>
          <w:delText xml:space="preserve"> должны быть исполнены </w:delText>
        </w:r>
        <w:r w:rsidRPr="00585B6A" w:rsidDel="00093EA6">
          <w:rPr>
            <w:rFonts w:ascii="Times New Roman" w:hAnsi="Times New Roman" w:cs="Times New Roman"/>
            <w:b/>
            <w:i/>
          </w:rPr>
          <w:delText xml:space="preserve">в срок не позднее следующего рабочего дня </w:delText>
        </w:r>
        <w:r w:rsidRPr="00585B6A" w:rsidDel="00093EA6">
          <w:rPr>
            <w:rFonts w:ascii="Times New Roman" w:hAnsi="Times New Roman" w:cs="Times New Roman"/>
          </w:rPr>
          <w:delText>со дня поступления распоряжения клиента в Банк.</w:delText>
        </w:r>
      </w:del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Без заявления Клиента списание денежных средств со Счета осуществляется в случаях, предусмотренных действующим Законодательством и Договором, в том числе по исполнительным документам.</w:t>
      </w:r>
    </w:p>
    <w:p w:rsidR="00564532" w:rsidRPr="00585B6A" w:rsidRDefault="00E1518F" w:rsidP="00E1518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585B6A">
        <w:rPr>
          <w:rFonts w:ascii="Times New Roman" w:hAnsi="Times New Roman" w:cs="Times New Roman"/>
          <w:lang w:eastAsia="ru-RU"/>
        </w:rPr>
        <w:t>Распоряжения</w:t>
      </w:r>
      <w:r w:rsidR="00564532" w:rsidRPr="00585B6A">
        <w:rPr>
          <w:rFonts w:ascii="Times New Roman" w:hAnsi="Times New Roman" w:cs="Times New Roman"/>
          <w:lang w:eastAsia="ru-RU"/>
        </w:rPr>
        <w:t xml:space="preserve"> о переводе денежных средств заполняются в соответствии с требованиями </w:t>
      </w:r>
      <w:r w:rsidR="00564532" w:rsidRPr="00585B6A">
        <w:rPr>
          <w:rFonts w:ascii="Times New Roman" w:eastAsia="Times New Roman" w:hAnsi="Times New Roman" w:cs="Times New Roman"/>
          <w:lang w:eastAsia="ru-RU"/>
        </w:rPr>
        <w:t>Положения</w:t>
      </w:r>
      <w:r w:rsidRPr="00585B6A">
        <w:rPr>
          <w:rFonts w:ascii="Times New Roman" w:eastAsia="Times New Roman" w:hAnsi="Times New Roman" w:cs="Times New Roman"/>
          <w:lang w:eastAsia="ru-RU"/>
        </w:rPr>
        <w:t xml:space="preserve"> Банка России от 19.06.2012</w:t>
      </w:r>
      <w:r w:rsidR="00564532" w:rsidRPr="00585B6A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585B6A">
        <w:rPr>
          <w:rFonts w:ascii="Times New Roman" w:eastAsia="Times New Roman" w:hAnsi="Times New Roman" w:cs="Times New Roman"/>
          <w:bCs/>
          <w:lang w:eastAsia="ru-RU"/>
        </w:rPr>
        <w:t>383-П «О правилах осуществления перевода денежных средств».</w:t>
      </w:r>
    </w:p>
    <w:p w:rsidR="00564532" w:rsidRPr="00585B6A" w:rsidRDefault="00564532" w:rsidP="00E1518F">
      <w:pPr>
        <w:pStyle w:val="a3"/>
        <w:ind w:left="0" w:firstLine="567"/>
        <w:rPr>
          <w:rFonts w:ascii="Times New Roman" w:hAnsi="Times New Roman"/>
          <w:sz w:val="22"/>
          <w:szCs w:val="22"/>
        </w:rPr>
      </w:pPr>
      <w:r w:rsidRPr="00585B6A">
        <w:rPr>
          <w:rFonts w:ascii="Times New Roman" w:hAnsi="Times New Roman"/>
          <w:sz w:val="22"/>
          <w:szCs w:val="22"/>
        </w:rPr>
        <w:t>В случае отсутствия или недостаточности денежных средств на Счете на момент списания средств, а также установленного лимита кредитования Счета, предусмотренного Договором, расчетные документы исполнению не подлежат и возвращаются плательщикам или взыскателям в порядке, установленном нормативными актами Банка России, за исключением расчетных документов, о списании денежных средств со Счета на основании исполнительных документов.</w:t>
      </w:r>
    </w:p>
    <w:p w:rsidR="00564532" w:rsidRPr="00585B6A" w:rsidRDefault="00564532" w:rsidP="00E1518F">
      <w:pPr>
        <w:pStyle w:val="2"/>
        <w:keepLines w:val="0"/>
        <w:numPr>
          <w:ilvl w:val="0"/>
          <w:numId w:val="24"/>
        </w:numPr>
        <w:tabs>
          <w:tab w:val="left" w:pos="1134"/>
        </w:tabs>
        <w:spacing w:before="24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_Операции_по_переводам"/>
      <w:bookmarkStart w:id="9" w:name="_Ref487713320"/>
      <w:bookmarkStart w:id="10" w:name="_Toc498946583"/>
      <w:bookmarkStart w:id="11" w:name="Операциипопереводам"/>
      <w:bookmarkEnd w:id="8"/>
      <w:r w:rsidRPr="00585B6A">
        <w:rPr>
          <w:rFonts w:ascii="Times New Roman" w:hAnsi="Times New Roman" w:cs="Times New Roman"/>
          <w:color w:val="auto"/>
          <w:sz w:val="22"/>
          <w:szCs w:val="22"/>
        </w:rPr>
        <w:lastRenderedPageBreak/>
        <w:t>Операции по переводам денежных средств без открытия счета</w:t>
      </w:r>
      <w:bookmarkEnd w:id="9"/>
      <w:bookmarkEnd w:id="10"/>
      <w:bookmarkEnd w:id="11"/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Для осуществления перевода без открытия счета Клиенту необходимо обратиться в отделение Банка или воспользоваться услугами, предоставляемыми через сеть устройств самообслуживания.</w:t>
      </w:r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Через устройства самообслуживания, в зависимости от условий заключенных договоров, на прием денежных средств для последующей отправки в пользу Поставщиков услуг, а также при условии наличия технологии пополнения лицевых Счетов Банка, могут осуществляться операции:</w:t>
      </w:r>
    </w:p>
    <w:p w:rsidR="00564532" w:rsidRPr="00585B6A" w:rsidRDefault="00564532" w:rsidP="00E1518F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/>
          <w:sz w:val="22"/>
          <w:szCs w:val="22"/>
        </w:rPr>
      </w:pPr>
      <w:r w:rsidRPr="00585B6A">
        <w:rPr>
          <w:rFonts w:ascii="Times New Roman" w:hAnsi="Times New Roman"/>
          <w:sz w:val="22"/>
          <w:szCs w:val="22"/>
        </w:rPr>
        <w:t>Прием наличных денежных средств для их последующего зачисления на банковский счет физического лица в целях пополнения Счета, в целях исполнения обязательств по кредитным договорам, заключенным между Банком и физическими лицами;</w:t>
      </w:r>
    </w:p>
    <w:p w:rsidR="00564532" w:rsidRPr="00585B6A" w:rsidRDefault="00564532" w:rsidP="00E1518F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/>
          <w:sz w:val="22"/>
          <w:szCs w:val="22"/>
        </w:rPr>
      </w:pPr>
      <w:r w:rsidRPr="00585B6A">
        <w:rPr>
          <w:rFonts w:ascii="Times New Roman" w:hAnsi="Times New Roman"/>
          <w:sz w:val="22"/>
          <w:szCs w:val="22"/>
        </w:rPr>
        <w:t>Прием наличных денежных средств в уплату платежей, для последующего перевода их на банковские счета юридических лиц.</w:t>
      </w:r>
    </w:p>
    <w:p w:rsidR="00E1518F" w:rsidRPr="00585B6A" w:rsidRDefault="00E1518F" w:rsidP="00E1518F">
      <w:pPr>
        <w:pStyle w:val="a3"/>
        <w:tabs>
          <w:tab w:val="left" w:pos="1134"/>
        </w:tabs>
        <w:ind w:left="567"/>
        <w:rPr>
          <w:rFonts w:ascii="Times New Roman" w:hAnsi="Times New Roman"/>
          <w:sz w:val="22"/>
          <w:szCs w:val="22"/>
        </w:rPr>
      </w:pPr>
    </w:p>
    <w:p w:rsidR="00564532" w:rsidRPr="00585B6A" w:rsidDel="00093EA6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del w:id="12" w:author="zabolotskiy_pa" w:date="2020-02-19T10:57:00Z"/>
          <w:rFonts w:ascii="Times New Roman" w:hAnsi="Times New Roman" w:cs="Times New Roman"/>
        </w:rPr>
      </w:pPr>
      <w:del w:id="13" w:author="zabolotskiy_pa" w:date="2020-02-19T10:57:00Z">
        <w:r w:rsidRPr="00585B6A" w:rsidDel="00093EA6">
          <w:rPr>
            <w:rFonts w:ascii="Times New Roman" w:hAnsi="Times New Roman" w:cs="Times New Roman"/>
          </w:rPr>
          <w:delText xml:space="preserve">Распоряжения клиентов по уплате платежей в </w:delText>
        </w:r>
        <w:r w:rsidRPr="00585B6A" w:rsidDel="00093EA6">
          <w:rPr>
            <w:rFonts w:ascii="Times New Roman" w:hAnsi="Times New Roman" w:cs="Times New Roman"/>
            <w:u w:val="single"/>
          </w:rPr>
          <w:delText>бюджетную систему РФ</w:delText>
        </w:r>
        <w:r w:rsidRPr="00585B6A" w:rsidDel="00093EA6">
          <w:rPr>
            <w:rFonts w:ascii="Times New Roman" w:hAnsi="Times New Roman" w:cs="Times New Roman"/>
          </w:rPr>
          <w:delText xml:space="preserve"> должны быть исполнены </w:delText>
        </w:r>
        <w:r w:rsidRPr="00585B6A" w:rsidDel="00093EA6">
          <w:rPr>
            <w:rFonts w:ascii="Times New Roman" w:hAnsi="Times New Roman" w:cs="Times New Roman"/>
            <w:b/>
            <w:i/>
          </w:rPr>
          <w:delText>в срок не позднее следующего рабочего дня</w:delText>
        </w:r>
        <w:r w:rsidRPr="00585B6A" w:rsidDel="00093EA6">
          <w:rPr>
            <w:rFonts w:ascii="Times New Roman" w:hAnsi="Times New Roman" w:cs="Times New Roman"/>
          </w:rPr>
          <w:delText xml:space="preserve"> со дня поступления распоряжения клиента в Банк.</w:delText>
        </w:r>
      </w:del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Платежи физических лиц без открытия счета проводятся по корреспондентскому счету без последующего контроля Подразделения расчетных операций. Ответственность за правильность заполнения реквизитов </w:t>
      </w:r>
      <w:r w:rsidRPr="00585B6A">
        <w:rPr>
          <w:rFonts w:ascii="Times New Roman" w:eastAsia="MS Mincho" w:hAnsi="Times New Roman" w:cs="Times New Roman"/>
        </w:rPr>
        <w:t>распоряжений</w:t>
      </w:r>
      <w:r w:rsidRPr="00585B6A">
        <w:rPr>
          <w:rFonts w:ascii="Times New Roman" w:hAnsi="Times New Roman" w:cs="Times New Roman"/>
        </w:rPr>
        <w:t xml:space="preserve"> возлагается на лиц, составивших соответствующий документ.</w:t>
      </w:r>
    </w:p>
    <w:p w:rsidR="00BC29E5" w:rsidRPr="00585B6A" w:rsidRDefault="00BC29E5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E641F1" w:rsidRPr="00585B6A" w:rsidRDefault="00E641F1" w:rsidP="00E641F1">
      <w:pPr>
        <w:pStyle w:val="2"/>
        <w:keepLines w:val="0"/>
        <w:numPr>
          <w:ilvl w:val="0"/>
          <w:numId w:val="24"/>
        </w:numPr>
        <w:spacing w:before="24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_Toc498946584"/>
      <w:bookmarkStart w:id="15" w:name="бюджет"/>
      <w:r w:rsidRPr="00585B6A">
        <w:rPr>
          <w:rFonts w:ascii="Times New Roman" w:hAnsi="Times New Roman" w:cs="Times New Roman"/>
          <w:color w:val="auto"/>
          <w:sz w:val="22"/>
          <w:szCs w:val="22"/>
        </w:rPr>
        <w:t xml:space="preserve"> Порядок осуществления переводов денежных средств физическими лицами без открытия банковского счета по системам денежных переводов/платежным системам.</w:t>
      </w:r>
    </w:p>
    <w:p w:rsidR="00E641F1" w:rsidRPr="00585B6A" w:rsidRDefault="00E641F1" w:rsidP="00E641F1"/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Банк осуществляет отправку/выплату денежных средств по международным системам переводов в рамках заключенных соглашений. </w:t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Договоры, документы и переписка ведутся в соответствии с установленными в Банке правилами документооборота.</w:t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При выполнении операций по отправке/выплате/изменении реквизитов перевода Банк взимает вознаграждение в соответствии с Тарифами оператора.</w:t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В рамках данного раздела осуществляются операции:</w:t>
      </w:r>
    </w:p>
    <w:p w:rsidR="00E641F1" w:rsidRPr="00585B6A" w:rsidRDefault="00E641F1" w:rsidP="00E641F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Отправления денежных переводов в валюте РФ в пределах Российской Федерации в пользу физических лиц;</w:t>
      </w:r>
    </w:p>
    <w:p w:rsidR="00E641F1" w:rsidRPr="00585B6A" w:rsidRDefault="00E641F1" w:rsidP="00E641F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Отправления денежных переводов в валюте РФ, долларах США и ЕВРО за границу в пользу физических лиц;  </w:t>
      </w:r>
    </w:p>
    <w:p w:rsidR="00E641F1" w:rsidRPr="00585B6A" w:rsidRDefault="00E641F1" w:rsidP="00E641F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Выплаты денежных переводов в валюте РФ в пределах Российской Федерации в пользу физических лиц;  </w:t>
      </w:r>
    </w:p>
    <w:p w:rsidR="00E641F1" w:rsidRPr="00585B6A" w:rsidRDefault="00E641F1" w:rsidP="00E641F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Выплаты денежных переводов в валюте РФ, долларах США и ЕВРО, поступивших из-за границы в пользу физических лиц; </w:t>
      </w:r>
    </w:p>
    <w:p w:rsidR="00E641F1" w:rsidRPr="00585B6A" w:rsidRDefault="00E641F1" w:rsidP="00E641F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Изменение параметров перевода;</w:t>
      </w:r>
    </w:p>
    <w:p w:rsidR="00E641F1" w:rsidRPr="00585B6A" w:rsidRDefault="00E641F1" w:rsidP="00E641F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Возврат/аннулирование переводов;</w:t>
      </w:r>
    </w:p>
    <w:p w:rsidR="00E641F1" w:rsidRPr="00585B6A" w:rsidRDefault="00E641F1" w:rsidP="00E641F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Валютный контроль;</w:t>
      </w:r>
    </w:p>
    <w:p w:rsidR="00E641F1" w:rsidRPr="00585B6A" w:rsidRDefault="00E641F1" w:rsidP="00E641F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Контроль в целях выполнения требований ПВК в целях ПОД/ФТ/ФРОМУ.</w:t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В отдельных случаях в зависимости от Платежной Системы отправление перевода может осуществляться в пользу юридических лиц. </w:t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Данный Порядок не распространяется на переводы, связанные с осуществлением предпринимательской деятельности, инвестиционной деятельности или приобретением прав на недвижимость, а также на индивидуальных предпринимателей (резидентов и нерезидентов). </w:t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Перед началом проведения операции работник Банка обязан провести идентификацию Клиента/представителя Клиента в соответствии с ПВК в целях ПОД/ФТ/ФРОМУ в действующей редакции.</w:t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lastRenderedPageBreak/>
        <w:t xml:space="preserve">Прием денежных средств для осуществления переводов, выдача перевода, внесение изменений в параметры исходящего перевода и аннулирование денежных переводов осуществляется Банком при предоставлении физическим лицом документа, удостоверяющего личность, действующего на момент совершения операции. </w:t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При представлении клиентом документов, не отвечающих требованиям Банка, а также при отказе предоставить требуемые документы Банк отказывает в проведении операции. </w:t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Операционными работниками осуществляется контроль ограничений по суммам и направлениям осуществляемых на территории РФ переводов. Ограничения устанавливаются в соответствии с Правилами Системы, а также действующим валютным законодательством РФ, в части неукоснительного соблюдения ряда ограничений по суммам, направлению и Получателям перевода денежных средств, как на территории РФ, так и за ее пределы:</w:t>
      </w:r>
    </w:p>
    <w:p w:rsidR="00E641F1" w:rsidRPr="00585B6A" w:rsidRDefault="00E641F1" w:rsidP="00E641F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Переводы без открытия счета нерезидентов на территории РФ, за пределы РФ и их получение осуществляются без ограничений.</w:t>
      </w:r>
    </w:p>
    <w:p w:rsidR="00E641F1" w:rsidRPr="00585B6A" w:rsidRDefault="00E641F1" w:rsidP="00E641F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Переводы денежных средств резидентов из РФ без открытия счета валюте РФ и в иностранной валюте осуществляются в размере не более 5000 долларов США (в эквиваленте по курсу Банка России на день проведения операции) в один операционный день;</w:t>
      </w:r>
    </w:p>
    <w:p w:rsidR="00E641F1" w:rsidRPr="00585B6A" w:rsidRDefault="00E641F1" w:rsidP="00E641F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Расчеты между резидентами в иностранной валюте на территории РФ запрещены.</w:t>
      </w:r>
    </w:p>
    <w:p w:rsidR="00E641F1" w:rsidRPr="00585B6A" w:rsidRDefault="00E641F1" w:rsidP="00E641F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641F1" w:rsidRPr="00585B6A" w:rsidRDefault="00E641F1" w:rsidP="00E641F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Банк не несет ответственности за правомерность и своевременность исполнения своих обязательств банком Получателя. В случае возврата Перевода банком Получателя Western union, комиссия, уплаченная Отправителем за его отправку, возврату не подлежит, за исключением случаев, когда возврат Перевода произошел по вине Банка.</w:t>
      </w:r>
    </w:p>
    <w:p w:rsidR="00E641F1" w:rsidRPr="00585B6A" w:rsidRDefault="00E641F1" w:rsidP="00E641F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В случае если денежный перевод выплачивается представителю Клиента (за исключением переводов, оформленных по системам Western union и Золотая Корона, по которым выплата по доверенности запрещена), то предоставляется доверенность, оформленная в соответствии  с действующим законодательством Российской Федерации.</w:t>
      </w:r>
    </w:p>
    <w:p w:rsidR="00E641F1" w:rsidRPr="00585B6A" w:rsidRDefault="00E641F1" w:rsidP="00E641F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Банк гарантирует отправителю/получателю тайну перевода и персональных данных отправителя/получателя. Указанные данные являются конфиденциальной информацией Банка и могут быть предоставлены только отправителю/получателю или их представителям в соответствии с п. 2 ст. 857 ГК РФ. Государственным органам  и их должностным лицам такие сведения могут быть предоставлены исключительно в случаях, предусмотренных действующим законодательством Российской Федерации. </w:t>
      </w:r>
    </w:p>
    <w:p w:rsidR="00E641F1" w:rsidRPr="00585B6A" w:rsidRDefault="00E641F1" w:rsidP="00E641F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Невыплаченные получателю переводы хранятся в течение срока исковой давности в соответствии с законодательством Российской Федерации и могут быть возвращены отправителю по его запросу. </w:t>
      </w:r>
    </w:p>
    <w:p w:rsidR="00E641F1" w:rsidRPr="00585B6A" w:rsidRDefault="00E641F1" w:rsidP="00E641F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Банк не несет ответственности за невыплату перевода по причине отзыва лицензии у банка получателя, который был указан отправителем. В данном случае получателю необходимо предъявлять требования к временной администрации или конкурсному управляющему о включении своих требований в реестр требований кредиторов, т.к. данные средства не подлежат страхованию в соответствии с Федеральным законом №177-ФЗ.</w:t>
      </w:r>
    </w:p>
    <w:p w:rsidR="00E641F1" w:rsidRPr="00585B6A" w:rsidRDefault="00E641F1" w:rsidP="00E641F1">
      <w:pPr>
        <w:pStyle w:val="2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6" w:name="_Toc498946622"/>
      <w:bookmarkStart w:id="17" w:name="Возврат"/>
      <w:r w:rsidRPr="00585B6A">
        <w:rPr>
          <w:rFonts w:ascii="Times New Roman" w:hAnsi="Times New Roman" w:cs="Times New Roman"/>
          <w:color w:val="auto"/>
          <w:sz w:val="22"/>
          <w:szCs w:val="22"/>
        </w:rPr>
        <w:t>1.5.1. Порядок возврата (аннулирования) денежного перевода</w:t>
      </w:r>
      <w:bookmarkEnd w:id="16"/>
      <w:bookmarkEnd w:id="17"/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Возврат денежного перевода можно осуществить в любое время после отправления, но до его выплаты Получателю в соответствии с Правилами Систем. </w:t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Прием Заявления на возврат перевода, отправленного в Китай по системе денежных переводов Золотая Корона, возможен не позднее дня, следующего за днем отправки перевода.</w:t>
      </w:r>
      <w:r w:rsidRPr="00585B6A">
        <w:rPr>
          <w:rFonts w:ascii="Times New Roman" w:hAnsi="Times New Roman" w:cs="Times New Roman"/>
        </w:rPr>
        <w:tab/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При возврате Денежного перевода Отправителю возвращается только сумма перевода (кроме системы Контакт при отправке безадресного перевода), сумма уплаченной комиссии возврату не подлежит. </w:t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lastRenderedPageBreak/>
        <w:t>При приеме заявления на возврат перевода, который невозможно выдать в момент обращения (перевод в Китай по системе Золотая Корона, перевод Контакт в пользу юридического лица) операционный работник осуществляет контроль статуса перевода в системе.</w:t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При изменении статуса перевода операционный работник приглашает клиента на получение суммы перевода.</w:t>
      </w:r>
    </w:p>
    <w:p w:rsidR="00E641F1" w:rsidRPr="00585B6A" w:rsidRDefault="00E641F1" w:rsidP="00E641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564532" w:rsidRPr="00585B6A" w:rsidRDefault="00564532" w:rsidP="00E1518F">
      <w:pPr>
        <w:pStyle w:val="2"/>
        <w:keepLines w:val="0"/>
        <w:numPr>
          <w:ilvl w:val="0"/>
          <w:numId w:val="24"/>
        </w:numPr>
        <w:spacing w:before="24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5B6A">
        <w:rPr>
          <w:rFonts w:ascii="Times New Roman" w:hAnsi="Times New Roman" w:cs="Times New Roman"/>
          <w:color w:val="auto"/>
          <w:sz w:val="22"/>
          <w:szCs w:val="22"/>
        </w:rPr>
        <w:t>Порядок составления распоряжений клиентов по уплате платежей в бюджетную систему РФ</w:t>
      </w:r>
      <w:bookmarkEnd w:id="14"/>
      <w:bookmarkEnd w:id="15"/>
    </w:p>
    <w:p w:rsidR="00564532" w:rsidRPr="00585B6A" w:rsidRDefault="00564532" w:rsidP="00E151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85B6A">
        <w:rPr>
          <w:rFonts w:ascii="Times New Roman" w:hAnsi="Times New Roman" w:cs="Times New Roman"/>
          <w:lang w:eastAsia="ru-RU"/>
        </w:rPr>
        <w:t xml:space="preserve">При осуществлении безналичных операций в бюджетную систему РФ в соответствии с </w:t>
      </w:r>
      <w:hyperlink r:id="rId8" w:history="1">
        <w:r w:rsidRPr="00585B6A">
          <w:rPr>
            <w:rFonts w:ascii="Times New Roman" w:hAnsi="Times New Roman" w:cs="Times New Roman"/>
            <w:lang w:eastAsia="ru-RU"/>
          </w:rPr>
          <w:t>Правилами</w:t>
        </w:r>
      </w:hyperlink>
      <w:r w:rsidRPr="00585B6A">
        <w:rPr>
          <w:rFonts w:ascii="Times New Roman" w:hAnsi="Times New Roman" w:cs="Times New Roman"/>
          <w:lang w:eastAsia="ru-RU"/>
        </w:rPr>
        <w:t xml:space="preserve"> указания информации, идентифицирующей плательщика, получателя средств, плательщику в случае осуществления перевода денежных средств в бюджетную систему РФ (далее – Правила) в уплату налоговой задолженности, государственной пошлины и иных платежей, администрируемых налоговыми и таможенными органами, в распоряжении о переводе денежных средств обязательно указание одного из следующих реквизитов: </w:t>
      </w:r>
    </w:p>
    <w:p w:rsidR="00564532" w:rsidRPr="00585B6A" w:rsidRDefault="00564532" w:rsidP="00E1518F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2"/>
          <w:szCs w:val="22"/>
        </w:rPr>
      </w:pPr>
      <w:r w:rsidRPr="00585B6A">
        <w:rPr>
          <w:rFonts w:ascii="Times New Roman" w:hAnsi="Times New Roman"/>
          <w:sz w:val="22"/>
          <w:szCs w:val="22"/>
        </w:rPr>
        <w:t xml:space="preserve">идентификационного номера налогоплательщика (ИНН) плательщика - физического лица в реквизите «ИНН» плательщика (поле 60); </w:t>
      </w:r>
    </w:p>
    <w:p w:rsidR="00564532" w:rsidRPr="00585B6A" w:rsidRDefault="00564532" w:rsidP="00E1518F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2"/>
          <w:szCs w:val="22"/>
        </w:rPr>
      </w:pPr>
      <w:r w:rsidRPr="00585B6A">
        <w:rPr>
          <w:rFonts w:ascii="Times New Roman" w:hAnsi="Times New Roman"/>
          <w:sz w:val="22"/>
          <w:szCs w:val="22"/>
        </w:rPr>
        <w:t>уникального идентификатора начисления («УИН») в реквизите «Код» (поле 22) или идентификатора сведений о физическом лице.</w:t>
      </w:r>
    </w:p>
    <w:p w:rsidR="00564532" w:rsidRPr="00585B6A" w:rsidRDefault="00564532" w:rsidP="00E151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85B6A">
        <w:rPr>
          <w:rFonts w:ascii="Times New Roman" w:hAnsi="Times New Roman" w:cs="Times New Roman"/>
          <w:lang w:eastAsia="ru-RU"/>
        </w:rPr>
        <w:t xml:space="preserve">Соблюдение </w:t>
      </w:r>
      <w:hyperlink r:id="rId9" w:history="1">
        <w:r w:rsidRPr="00585B6A">
          <w:rPr>
            <w:rFonts w:ascii="Times New Roman" w:hAnsi="Times New Roman" w:cs="Times New Roman"/>
            <w:lang w:eastAsia="ru-RU"/>
          </w:rPr>
          <w:t>Правил</w:t>
        </w:r>
      </w:hyperlink>
      <w:r w:rsidRPr="00585B6A">
        <w:rPr>
          <w:rFonts w:ascii="Times New Roman" w:hAnsi="Times New Roman" w:cs="Times New Roman"/>
          <w:lang w:eastAsia="ru-RU"/>
        </w:rPr>
        <w:t xml:space="preserve"> предусматривает обязательность заполнения всех реквизитов распоряжения о переводе денежных средств в уплату платежей в бюджетную систему Российской Федерации.</w:t>
      </w:r>
    </w:p>
    <w:p w:rsidR="00564532" w:rsidRPr="00585B6A" w:rsidRDefault="00564532" w:rsidP="00E151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85B6A">
        <w:rPr>
          <w:rFonts w:ascii="Times New Roman" w:hAnsi="Times New Roman" w:cs="Times New Roman"/>
          <w:lang w:eastAsia="ru-RU"/>
        </w:rPr>
        <w:t xml:space="preserve">Налогоплательщики - физические лица уплачивают имущественные налоги (земельный налог, налог на имущество физических лиц, транспортный налог) на основании налогового уведомления, направленного налоговым органом, и приложенного к нему платежного документа (извещения) по </w:t>
      </w:r>
      <w:hyperlink r:id="rId10" w:history="1">
        <w:r w:rsidRPr="00585B6A">
          <w:rPr>
            <w:rFonts w:ascii="Times New Roman" w:hAnsi="Times New Roman" w:cs="Times New Roman"/>
            <w:lang w:eastAsia="ru-RU"/>
          </w:rPr>
          <w:t>форме № ПД (налог)</w:t>
        </w:r>
      </w:hyperlink>
      <w:r w:rsidRPr="00585B6A">
        <w:rPr>
          <w:rFonts w:ascii="Times New Roman" w:hAnsi="Times New Roman" w:cs="Times New Roman"/>
          <w:lang w:eastAsia="ru-RU"/>
        </w:rPr>
        <w:t>.</w:t>
      </w:r>
    </w:p>
    <w:p w:rsidR="00564532" w:rsidRPr="00585B6A" w:rsidRDefault="00564532" w:rsidP="00E151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585B6A">
        <w:rPr>
          <w:rFonts w:ascii="Times New Roman" w:hAnsi="Times New Roman" w:cs="Times New Roman"/>
          <w:lang w:eastAsia="ru-RU"/>
        </w:rPr>
        <w:t xml:space="preserve">Данные документы заполняются налоговым органом. При этом в качестве УИН в платежном документе (извещении) по </w:t>
      </w:r>
      <w:hyperlink r:id="rId11" w:history="1">
        <w:r w:rsidRPr="00585B6A">
          <w:rPr>
            <w:rFonts w:ascii="Times New Roman" w:hAnsi="Times New Roman" w:cs="Times New Roman"/>
            <w:lang w:eastAsia="ru-RU"/>
          </w:rPr>
          <w:t>форме № ПД (налог)</w:t>
        </w:r>
      </w:hyperlink>
      <w:r w:rsidRPr="00585B6A">
        <w:rPr>
          <w:rFonts w:ascii="Times New Roman" w:hAnsi="Times New Roman" w:cs="Times New Roman"/>
          <w:lang w:eastAsia="ru-RU"/>
        </w:rPr>
        <w:t xml:space="preserve"> указывается индекс документа.</w:t>
      </w:r>
    </w:p>
    <w:p w:rsidR="00564532" w:rsidRPr="00585B6A" w:rsidRDefault="00564532" w:rsidP="000D614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Распоряжения клиентов по уплате платежей в </w:t>
      </w:r>
      <w:r w:rsidRPr="00585B6A">
        <w:rPr>
          <w:rFonts w:ascii="Times New Roman" w:hAnsi="Times New Roman" w:cs="Times New Roman"/>
          <w:u w:val="single"/>
        </w:rPr>
        <w:t>бюджетную систему РФ</w:t>
      </w:r>
      <w:r w:rsidRPr="00585B6A">
        <w:rPr>
          <w:rFonts w:ascii="Times New Roman" w:hAnsi="Times New Roman" w:cs="Times New Roman"/>
        </w:rPr>
        <w:t xml:space="preserve"> должны быть исполнены </w:t>
      </w:r>
      <w:r w:rsidRPr="00585B6A">
        <w:rPr>
          <w:rFonts w:ascii="Times New Roman" w:hAnsi="Times New Roman" w:cs="Times New Roman"/>
          <w:b/>
          <w:i/>
        </w:rPr>
        <w:t>в срок не позднее следующего рабочего дня</w:t>
      </w:r>
      <w:r w:rsidRPr="00585B6A">
        <w:rPr>
          <w:rFonts w:ascii="Times New Roman" w:hAnsi="Times New Roman" w:cs="Times New Roman"/>
        </w:rPr>
        <w:t xml:space="preserve"> со дня поступления распоряжения клиента в Банк.</w:t>
      </w:r>
    </w:p>
    <w:p w:rsidR="000D614D" w:rsidRPr="00585B6A" w:rsidRDefault="000D614D" w:rsidP="000D614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564532" w:rsidRPr="00585B6A" w:rsidRDefault="00564532" w:rsidP="000D614D">
      <w:pPr>
        <w:pStyle w:val="a3"/>
        <w:numPr>
          <w:ilvl w:val="2"/>
          <w:numId w:val="39"/>
        </w:numPr>
        <w:rPr>
          <w:rFonts w:ascii="Times New Roman" w:hAnsi="Times New Roman"/>
          <w:sz w:val="22"/>
          <w:szCs w:val="22"/>
        </w:rPr>
      </w:pPr>
      <w:r w:rsidRPr="00585B6A">
        <w:rPr>
          <w:rFonts w:ascii="Times New Roman" w:hAnsi="Times New Roman"/>
          <w:sz w:val="22"/>
          <w:szCs w:val="22"/>
        </w:rPr>
        <w:t xml:space="preserve">Налоговым кодексом РФ предусмотрена возможность уплаты налогов, сборов, пеней, штрафов и страховых взносов за плательщика </w:t>
      </w:r>
      <w:r w:rsidRPr="00585B6A">
        <w:rPr>
          <w:rFonts w:ascii="Times New Roman" w:hAnsi="Times New Roman"/>
          <w:b/>
          <w:sz w:val="22"/>
          <w:szCs w:val="22"/>
        </w:rPr>
        <w:t>иным лицом</w:t>
      </w:r>
      <w:r w:rsidRPr="00585B6A">
        <w:rPr>
          <w:rFonts w:ascii="Times New Roman" w:hAnsi="Times New Roman"/>
          <w:sz w:val="22"/>
          <w:szCs w:val="22"/>
        </w:rPr>
        <w:t>.</w:t>
      </w:r>
    </w:p>
    <w:tbl>
      <w:tblPr>
        <w:tblW w:w="9606" w:type="dxa"/>
        <w:tblLook w:val="04A0"/>
      </w:tblPr>
      <w:tblGrid>
        <w:gridCol w:w="3114"/>
        <w:gridCol w:w="6492"/>
      </w:tblGrid>
      <w:tr w:rsidR="00564532" w:rsidRPr="00585B6A" w:rsidTr="00564532">
        <w:tc>
          <w:tcPr>
            <w:tcW w:w="3114" w:type="dxa"/>
          </w:tcPr>
          <w:p w:rsidR="00564532" w:rsidRPr="00585B6A" w:rsidRDefault="00564532" w:rsidP="00E1518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При составлении распоряжений </w:t>
            </w:r>
            <w:r w:rsidRPr="00585B6A">
              <w:rPr>
                <w:rFonts w:ascii="Times New Roman" w:hAnsi="Times New Roman" w:cs="Times New Roman"/>
                <w:u w:val="single"/>
              </w:rPr>
              <w:t>о переводе денежных средств без открытия счета, принятых от законных и уполномоченных представителей или иных лиц</w:t>
            </w:r>
            <w:r w:rsidRPr="00585B6A">
              <w:rPr>
                <w:rFonts w:ascii="Times New Roman" w:hAnsi="Times New Roman" w:cs="Times New Roman"/>
              </w:rPr>
              <w:t xml:space="preserve">, исполняющих обязанность плательщика по уплате налоговых платежей, страховых взносов и иных платежей в бюджетную систему Российской Федерации, </w:t>
            </w:r>
            <w:r w:rsidR="00AC5BB0" w:rsidRPr="00585B6A">
              <w:rPr>
                <w:rFonts w:ascii="Times New Roman" w:hAnsi="Times New Roman" w:cs="Times New Roman"/>
              </w:rPr>
              <w:t>в реквизитах должно быть указано</w:t>
            </w:r>
            <w:r w:rsidRPr="00585B6A">
              <w:rPr>
                <w:rFonts w:ascii="Times New Roman" w:hAnsi="Times New Roman" w:cs="Times New Roman"/>
              </w:rPr>
              <w:t>:</w:t>
            </w:r>
          </w:p>
          <w:p w:rsidR="00564532" w:rsidRPr="00585B6A" w:rsidRDefault="00564532" w:rsidP="00E151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564532" w:rsidRPr="00585B6A" w:rsidRDefault="00564532" w:rsidP="00E1518F">
            <w:pPr>
              <w:pStyle w:val="a3"/>
              <w:numPr>
                <w:ilvl w:val="0"/>
                <w:numId w:val="14"/>
              </w:numPr>
              <w:tabs>
                <w:tab w:val="left" w:pos="882"/>
              </w:tabs>
              <w:ind w:left="32" w:firstLine="283"/>
              <w:rPr>
                <w:rFonts w:ascii="Times New Roman" w:hAnsi="Times New Roman"/>
                <w:sz w:val="22"/>
                <w:szCs w:val="22"/>
              </w:rPr>
            </w:pPr>
            <w:r w:rsidRPr="00585B6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поле «ИНН» плательщика (поле 60) – значение ИНН плательщика, </w:t>
            </w:r>
            <w:r w:rsidRPr="00585B6A">
              <w:rPr>
                <w:rFonts w:ascii="Times New Roman" w:hAnsi="Times New Roman"/>
                <w:sz w:val="22"/>
                <w:szCs w:val="22"/>
                <w:u w:val="single"/>
              </w:rPr>
              <w:t>чья обязанность</w:t>
            </w:r>
            <w:r w:rsidRPr="00585B6A">
              <w:rPr>
                <w:rFonts w:ascii="Times New Roman" w:hAnsi="Times New Roman"/>
                <w:sz w:val="22"/>
                <w:szCs w:val="22"/>
              </w:rPr>
              <w:t xml:space="preserve"> по уплате налоговых платежей, страховых взносов и иных платежей в бюджетную систему Российской Федерации </w:t>
            </w:r>
            <w:r w:rsidRPr="00585B6A">
              <w:rPr>
                <w:rFonts w:ascii="Times New Roman" w:hAnsi="Times New Roman"/>
                <w:sz w:val="22"/>
                <w:szCs w:val="22"/>
                <w:u w:val="single"/>
              </w:rPr>
              <w:t>исполняется (должника)</w:t>
            </w:r>
            <w:r w:rsidRPr="00585B6A">
              <w:rPr>
                <w:rFonts w:ascii="Times New Roman" w:hAnsi="Times New Roman"/>
                <w:sz w:val="22"/>
                <w:szCs w:val="22"/>
              </w:rPr>
              <w:t>.</w:t>
            </w:r>
            <w:r w:rsidRPr="00585B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585B6A">
              <w:rPr>
                <w:rFonts w:ascii="Times New Roman" w:hAnsi="Times New Roman"/>
                <w:sz w:val="22"/>
                <w:szCs w:val="22"/>
              </w:rPr>
              <w:t>При отсутствии у плательщика – физического лица ИНН в реквизите «ИНН» плательщика указывается ноль («0»).</w:t>
            </w:r>
          </w:p>
          <w:p w:rsidR="00564532" w:rsidRPr="00585B6A" w:rsidRDefault="00564532" w:rsidP="00E1518F">
            <w:pPr>
              <w:pStyle w:val="a3"/>
              <w:numPr>
                <w:ilvl w:val="0"/>
                <w:numId w:val="14"/>
              </w:numPr>
              <w:tabs>
                <w:tab w:val="left" w:pos="882"/>
              </w:tabs>
              <w:ind w:left="32" w:firstLine="283"/>
              <w:rPr>
                <w:rFonts w:ascii="Times New Roman" w:hAnsi="Times New Roman"/>
                <w:sz w:val="22"/>
                <w:szCs w:val="22"/>
              </w:rPr>
            </w:pPr>
            <w:r w:rsidRPr="00585B6A">
              <w:rPr>
                <w:rFonts w:ascii="Times New Roman" w:hAnsi="Times New Roman"/>
                <w:sz w:val="22"/>
                <w:szCs w:val="22"/>
              </w:rPr>
              <w:t xml:space="preserve">В поле «КПП» плательщика (поле 102) – значение КПП плательщика, </w:t>
            </w:r>
            <w:r w:rsidRPr="00585B6A">
              <w:rPr>
                <w:rFonts w:ascii="Times New Roman" w:hAnsi="Times New Roman"/>
                <w:sz w:val="22"/>
                <w:szCs w:val="22"/>
                <w:u w:val="single"/>
              </w:rPr>
              <w:t>чья обязанность</w:t>
            </w:r>
            <w:r w:rsidRPr="00585B6A">
              <w:rPr>
                <w:rFonts w:ascii="Times New Roman" w:hAnsi="Times New Roman"/>
                <w:sz w:val="22"/>
                <w:szCs w:val="22"/>
              </w:rPr>
              <w:t xml:space="preserve"> по уплате налоговых платежей, страховых взносов и иных платежей </w:t>
            </w:r>
            <w:r w:rsidRPr="00585B6A">
              <w:rPr>
                <w:rFonts w:ascii="Times New Roman" w:hAnsi="Times New Roman"/>
                <w:sz w:val="22"/>
                <w:szCs w:val="22"/>
                <w:u w:val="single"/>
              </w:rPr>
              <w:t>исполняется (должника)</w:t>
            </w:r>
            <w:r w:rsidRPr="00585B6A">
              <w:rPr>
                <w:rFonts w:ascii="Times New Roman" w:hAnsi="Times New Roman"/>
                <w:sz w:val="22"/>
                <w:szCs w:val="22"/>
              </w:rPr>
              <w:t>. При исполнении обязанности по уплате платежей за физических лиц в реквизите «КПП» плательщика необходимо указать ноль («0»).</w:t>
            </w:r>
          </w:p>
          <w:p w:rsidR="00564532" w:rsidRPr="00585B6A" w:rsidRDefault="00564532" w:rsidP="00E1518F">
            <w:pPr>
              <w:pStyle w:val="a3"/>
              <w:numPr>
                <w:ilvl w:val="0"/>
                <w:numId w:val="14"/>
              </w:numPr>
              <w:tabs>
                <w:tab w:val="left" w:pos="882"/>
              </w:tabs>
              <w:ind w:left="32" w:firstLine="283"/>
              <w:rPr>
                <w:rFonts w:ascii="Times New Roman" w:hAnsi="Times New Roman"/>
                <w:sz w:val="22"/>
                <w:szCs w:val="22"/>
              </w:rPr>
            </w:pPr>
            <w:r w:rsidRPr="00585B6A">
              <w:rPr>
                <w:rFonts w:ascii="Times New Roman" w:hAnsi="Times New Roman"/>
                <w:sz w:val="22"/>
                <w:szCs w:val="22"/>
              </w:rPr>
              <w:t xml:space="preserve">В поле «Плательщик» (поле 8) – </w:t>
            </w:r>
            <w:r w:rsidRPr="00585B6A">
              <w:rPr>
                <w:rFonts w:ascii="Times New Roman" w:hAnsi="Times New Roman"/>
                <w:sz w:val="22"/>
                <w:szCs w:val="22"/>
                <w:u w:val="single"/>
              </w:rPr>
              <w:t>информацию о плательщике</w:t>
            </w:r>
            <w:r w:rsidRPr="00585B6A">
              <w:rPr>
                <w:rFonts w:ascii="Times New Roman" w:hAnsi="Times New Roman"/>
                <w:sz w:val="22"/>
                <w:szCs w:val="22"/>
              </w:rPr>
              <w:t xml:space="preserve"> – законном, уполномоченном представителе или ином лице, осуществляющем платеж – фамилию, имя, отчество (при его наличии) физического лица, исполняющего обязанность плательщика по уплате платежей в бюджетную систему </w:t>
            </w:r>
            <w:r w:rsidRPr="00585B6A">
              <w:rPr>
                <w:rFonts w:ascii="Times New Roman" w:hAnsi="Times New Roman"/>
                <w:sz w:val="22"/>
                <w:szCs w:val="22"/>
              </w:rPr>
              <w:lastRenderedPageBreak/>
              <w:t>Российской Федерации.</w:t>
            </w:r>
          </w:p>
          <w:p w:rsidR="00564532" w:rsidRPr="00585B6A" w:rsidRDefault="00564532" w:rsidP="00E1518F">
            <w:pPr>
              <w:pStyle w:val="a3"/>
              <w:numPr>
                <w:ilvl w:val="0"/>
                <w:numId w:val="14"/>
              </w:numPr>
              <w:tabs>
                <w:tab w:val="left" w:pos="882"/>
              </w:tabs>
              <w:ind w:left="32" w:firstLine="283"/>
              <w:rPr>
                <w:rFonts w:ascii="Times New Roman" w:hAnsi="Times New Roman"/>
                <w:sz w:val="22"/>
                <w:szCs w:val="22"/>
              </w:rPr>
            </w:pPr>
            <w:r w:rsidRPr="00585B6A">
              <w:rPr>
                <w:rFonts w:ascii="Times New Roman" w:hAnsi="Times New Roman"/>
                <w:sz w:val="22"/>
                <w:szCs w:val="22"/>
              </w:rPr>
              <w:t>В поле «Назначение платежа» (поле 24) необходимо указать:</w:t>
            </w:r>
          </w:p>
          <w:p w:rsidR="00564532" w:rsidRPr="00585B6A" w:rsidRDefault="00564532" w:rsidP="00E1518F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значение ИНН физического лица, осуществляющего платеж. Данная информация указывается первой в реквизите «Назначение платежа» распоряжения о переводе денежных средств. Для выделения информации о плательщике от иной информации, указываемой в реквизите «Назначение платежа», используется знак «//»;</w:t>
            </w:r>
          </w:p>
          <w:p w:rsidR="00564532" w:rsidRPr="00585B6A" w:rsidRDefault="00564532" w:rsidP="00E1518F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  <w:u w:val="single"/>
              </w:rPr>
              <w:t>наименование налогоплательщика</w:t>
            </w:r>
            <w:r w:rsidRPr="00585B6A">
              <w:rPr>
                <w:rFonts w:ascii="Times New Roman" w:hAnsi="Times New Roman" w:cs="Times New Roman"/>
              </w:rPr>
              <w:t xml:space="preserve">, плательщика сборов, страховых взносов и иных платежей в бюджетную систему РФ, </w:t>
            </w:r>
            <w:r w:rsidRPr="00585B6A">
              <w:rPr>
                <w:rFonts w:ascii="Times New Roman" w:hAnsi="Times New Roman" w:cs="Times New Roman"/>
                <w:u w:val="single"/>
              </w:rPr>
              <w:t>чья обязанность исполняется (должника)</w:t>
            </w:r>
            <w:r w:rsidRPr="00585B6A">
              <w:rPr>
                <w:rFonts w:ascii="Times New Roman" w:hAnsi="Times New Roman" w:cs="Times New Roman"/>
              </w:rPr>
              <w:t xml:space="preserve"> – фамилия, имя, отчество (при его наличии) и адрес регистрации по месту жительства или адрес регистрации по месту пребывания (при отсутствии места жительства)). Для выделения данной информации от иной информации используется знак «//».</w:t>
            </w:r>
          </w:p>
          <w:p w:rsidR="00564532" w:rsidRPr="00585B6A" w:rsidRDefault="00564532" w:rsidP="00E1518F">
            <w:pPr>
              <w:pStyle w:val="a3"/>
              <w:numPr>
                <w:ilvl w:val="0"/>
                <w:numId w:val="7"/>
              </w:numPr>
              <w:tabs>
                <w:tab w:val="left" w:pos="882"/>
              </w:tabs>
              <w:ind w:left="0" w:firstLine="315"/>
              <w:rPr>
                <w:rFonts w:ascii="Times New Roman" w:hAnsi="Times New Roman"/>
                <w:sz w:val="22"/>
                <w:szCs w:val="22"/>
              </w:rPr>
            </w:pPr>
            <w:r w:rsidRPr="00585B6A">
              <w:rPr>
                <w:rFonts w:ascii="Times New Roman" w:hAnsi="Times New Roman"/>
                <w:sz w:val="22"/>
                <w:szCs w:val="22"/>
              </w:rPr>
              <w:t>В поле «Статус плательщика» (поле 101) –  необходимо указать показатель статуса плательщика, чья обязанность исполняется (должника).</w:t>
            </w:r>
          </w:p>
        </w:tc>
      </w:tr>
    </w:tbl>
    <w:p w:rsidR="00564532" w:rsidRPr="00585B6A" w:rsidRDefault="00564532" w:rsidP="00E1518F">
      <w:pPr>
        <w:spacing w:line="240" w:lineRule="auto"/>
        <w:jc w:val="both"/>
        <w:rPr>
          <w:rFonts w:ascii="Times New Roman" w:hAnsi="Times New Roman" w:cs="Times New Roman"/>
        </w:rPr>
      </w:pPr>
    </w:p>
    <w:p w:rsidR="00564532" w:rsidRPr="00585B6A" w:rsidRDefault="00564532" w:rsidP="00E1518F">
      <w:pPr>
        <w:pStyle w:val="2"/>
        <w:keepLines w:val="0"/>
        <w:numPr>
          <w:ilvl w:val="0"/>
          <w:numId w:val="24"/>
        </w:numPr>
        <w:tabs>
          <w:tab w:val="left" w:pos="0"/>
        </w:tabs>
        <w:spacing w:before="240" w:after="60"/>
        <w:jc w:val="both"/>
        <w:rPr>
          <w:rFonts w:ascii="Times New Roman" w:hAnsi="Times New Roman" w:cs="Times New Roman"/>
          <w:color w:val="auto"/>
          <w:spacing w:val="2"/>
          <w:sz w:val="22"/>
          <w:szCs w:val="22"/>
        </w:rPr>
      </w:pPr>
      <w:bookmarkStart w:id="18" w:name="_Toc498946585"/>
      <w:bookmarkStart w:id="19" w:name="нерезиденте"/>
      <w:r w:rsidRPr="00585B6A">
        <w:rPr>
          <w:rFonts w:ascii="Times New Roman" w:hAnsi="Times New Roman" w:cs="Times New Roman"/>
          <w:color w:val="auto"/>
          <w:sz w:val="22"/>
          <w:szCs w:val="22"/>
        </w:rPr>
        <w:t>Особенности переводов физических лиц резидентов на счета нерезидентов в валюте РФ</w:t>
      </w:r>
      <w:bookmarkEnd w:id="18"/>
      <w:bookmarkEnd w:id="19"/>
    </w:p>
    <w:p w:rsidR="00564532" w:rsidRPr="00585B6A" w:rsidRDefault="00564532" w:rsidP="00AC5BB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hAnsi="Times New Roman" w:cs="Times New Roman"/>
        </w:rPr>
        <w:t>При приеме перевода на счет нерезидента в валюте РФ должностное лиц</w:t>
      </w:r>
      <w:r w:rsidR="00E641F1" w:rsidRPr="00585B6A">
        <w:rPr>
          <w:rFonts w:ascii="Times New Roman" w:hAnsi="Times New Roman" w:cs="Times New Roman"/>
        </w:rPr>
        <w:t>о оформляет документы согласно</w:t>
      </w:r>
      <w:r w:rsidRPr="00585B6A">
        <w:rPr>
          <w:rFonts w:ascii="Times New Roman" w:hAnsi="Times New Roman" w:cs="Times New Roman"/>
        </w:rPr>
        <w:t xml:space="preserve"> Порядка</w:t>
      </w:r>
      <w:r w:rsidR="00E641F1" w:rsidRPr="00585B6A">
        <w:rPr>
          <w:rFonts w:ascii="Times New Roman" w:hAnsi="Times New Roman" w:cs="Times New Roman"/>
        </w:rPr>
        <w:t xml:space="preserve"> установленного в Банке,</w:t>
      </w:r>
      <w:r w:rsidRPr="00585B6A">
        <w:rPr>
          <w:rFonts w:ascii="Times New Roman" w:hAnsi="Times New Roman" w:cs="Times New Roman"/>
        </w:rPr>
        <w:t xml:space="preserve"> в зависимости от вида перевода (без открытия счета или с лицевого счета). При этом должностное лицо согласовывает проведение валютной операции с Подразделением по валютным операциям, и передает документы на последконтроль ответственному сотруднику. </w:t>
      </w:r>
      <w:r w:rsidRPr="00585B6A">
        <w:rPr>
          <w:rFonts w:ascii="Times New Roman" w:eastAsia="Times New Roman" w:hAnsi="Times New Roman" w:cs="Times New Roman"/>
          <w:lang w:eastAsia="ru-RU"/>
        </w:rPr>
        <w:t>Код вида валютной операции в назначении платежа при переводе со счетов физических лиц резидентов на счета физических лиц нерезидентов не проставляется в соответствии с п. 1.5 Инструкции ЦБ РФ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 (далее – Инструкция № 181-И), за исключением осуществления валютных операций физическими лицами-резидентами, связанных с предоставлением нерезидентам займов и возвратов от нерезидентов таких займов, с использованием банковских счетов (вкладов).</w:t>
      </w:r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85B6A">
        <w:rPr>
          <w:rFonts w:ascii="Times New Roman" w:eastAsia="MS Mincho" w:hAnsi="Times New Roman" w:cs="Times New Roman"/>
        </w:rPr>
        <w:t>Распоряжения</w:t>
      </w:r>
      <w:r w:rsidRPr="00585B6A">
        <w:rPr>
          <w:rFonts w:ascii="Times New Roman" w:hAnsi="Times New Roman" w:cs="Times New Roman"/>
        </w:rPr>
        <w:t xml:space="preserve">, составленные на бумажном носителе, проходят визуальный контроль ответственного сотрудника </w:t>
      </w:r>
      <w:r w:rsidR="00AC5BB0" w:rsidRPr="00585B6A">
        <w:rPr>
          <w:rFonts w:ascii="Times New Roman" w:hAnsi="Times New Roman" w:cs="Times New Roman"/>
        </w:rPr>
        <w:t>Банка</w:t>
      </w:r>
      <w:r w:rsidRPr="00585B6A">
        <w:rPr>
          <w:rFonts w:ascii="Times New Roman" w:hAnsi="Times New Roman" w:cs="Times New Roman"/>
        </w:rPr>
        <w:t>. Осуществляется структурный контроль распоряжения на бумажном носителе посредством проверки соответствия установленным формам, согласно Положению №</w:t>
      </w:r>
      <w:r w:rsidRPr="00585B6A">
        <w:rPr>
          <w:rFonts w:ascii="Times New Roman" w:hAnsi="Times New Roman" w:cs="Times New Roman"/>
          <w:bCs/>
        </w:rPr>
        <w:t>383-П и на наличие подписи клиента.</w:t>
      </w:r>
    </w:p>
    <w:p w:rsidR="00564532" w:rsidRPr="00585B6A" w:rsidRDefault="00564532" w:rsidP="00E1518F">
      <w:pPr>
        <w:pStyle w:val="2"/>
        <w:keepLines w:val="0"/>
        <w:numPr>
          <w:ilvl w:val="0"/>
          <w:numId w:val="24"/>
        </w:numPr>
        <w:tabs>
          <w:tab w:val="left" w:pos="1134"/>
        </w:tabs>
        <w:spacing w:before="24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0" w:name="_Toc498946586"/>
      <w:bookmarkStart w:id="21" w:name="период"/>
      <w:r w:rsidRPr="00585B6A">
        <w:rPr>
          <w:rFonts w:ascii="Times New Roman" w:hAnsi="Times New Roman" w:cs="Times New Roman"/>
          <w:color w:val="auto"/>
          <w:sz w:val="22"/>
          <w:szCs w:val="22"/>
        </w:rPr>
        <w:t>Порядок осуществления периодических перечислений</w:t>
      </w:r>
      <w:bookmarkEnd w:id="20"/>
      <w:bookmarkEnd w:id="21"/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На основании распоряжения плательщика в виде заявления банк составляет распоряжение (распоряжения) и осуществляет разовый и (или) периодический перевод денежных средств по банковскому счету плательщика или без открытия банковского счета плательщику, в том числе использующему ЭСП, в определенную дату и (или) период, при наступлении определенных распоряжением условий в сумме, определяемой плательщиком, получателю средств в этом или ином банке.</w:t>
      </w:r>
      <w:r w:rsidRPr="00585B6A">
        <w:rPr>
          <w:rFonts w:ascii="Times New Roman" w:hAnsi="Times New Roman" w:cs="Times New Roman"/>
        </w:rPr>
        <w:tab/>
      </w:r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Клиент предоставляет Банку право на периодический перевод денежных средств со Счета. В этом случае Клиент представляет в Банк Заявление на периодическое перечисление денежных средств. </w:t>
      </w:r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lastRenderedPageBreak/>
        <w:t>При недостаточности средств на счете Клиента для осуществления платежа и отсутствии условий овердрафта в Договоре Банковского счета Заявление на периодическое перечисление денежных средств в соответствующем периоде остается без исполнения.</w:t>
      </w:r>
    </w:p>
    <w:p w:rsidR="00564532" w:rsidRPr="00585B6A" w:rsidRDefault="00564532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Клиент может отозвать свое Заявление, предоставляющее Банку право на периодический перевод денежных средств с его Счета, путем подачи в Банк заявления (</w:t>
      </w:r>
      <w:r w:rsidRPr="00585B6A">
        <w:rPr>
          <w:rFonts w:ascii="Times New Roman" w:hAnsi="Times New Roman" w:cs="Times New Roman"/>
          <w:b/>
          <w:i/>
        </w:rPr>
        <w:t>Приложение №</w:t>
      </w:r>
      <w:r w:rsidR="00B57D78" w:rsidRPr="00585B6A">
        <w:rPr>
          <w:rFonts w:ascii="Times New Roman" w:hAnsi="Times New Roman" w:cs="Times New Roman"/>
          <w:b/>
          <w:i/>
        </w:rPr>
        <w:t>1.3</w:t>
      </w:r>
      <w:r w:rsidRPr="00585B6A">
        <w:rPr>
          <w:rFonts w:ascii="Times New Roman" w:hAnsi="Times New Roman" w:cs="Times New Roman"/>
          <w:b/>
          <w:i/>
        </w:rPr>
        <w:t>.</w:t>
      </w:r>
      <w:r w:rsidRPr="00585B6A">
        <w:rPr>
          <w:rFonts w:ascii="Times New Roman" w:hAnsi="Times New Roman" w:cs="Times New Roman"/>
        </w:rPr>
        <w:t>). Указанное заявление подшивается к Заявлению на периодическое перечисление денежных средств и хранится в отдельной папке.</w:t>
      </w:r>
    </w:p>
    <w:p w:rsidR="00AC5BB0" w:rsidRPr="00585B6A" w:rsidRDefault="00AC5BB0" w:rsidP="00E1518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564532" w:rsidRPr="00585B6A" w:rsidRDefault="00564532" w:rsidP="00E1518F">
      <w:pPr>
        <w:pStyle w:val="2"/>
        <w:keepLines w:val="0"/>
        <w:numPr>
          <w:ilvl w:val="0"/>
          <w:numId w:val="24"/>
        </w:numPr>
        <w:tabs>
          <w:tab w:val="left" w:pos="1134"/>
        </w:tabs>
        <w:spacing w:before="24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2" w:name="_Toc498946593"/>
      <w:bookmarkStart w:id="23" w:name="отзыв"/>
      <w:r w:rsidRPr="00585B6A">
        <w:rPr>
          <w:rFonts w:ascii="Times New Roman" w:hAnsi="Times New Roman" w:cs="Times New Roman"/>
          <w:color w:val="auto"/>
          <w:sz w:val="22"/>
          <w:szCs w:val="22"/>
        </w:rPr>
        <w:t>Процедуры отзыва и возврата (аннулирования) распоряжений клиентов банка</w:t>
      </w:r>
      <w:bookmarkEnd w:id="22"/>
      <w:bookmarkEnd w:id="23"/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Отзыв распоряжения Клиентом может осуществляться до наступления безотзывности перевода денежных средств. Безотзывность перевода денежных средств наступает с момента списания денежных средств с банковского счета клиента или с момента предоставления клиентом наличных денежных средств в целях перевода денежных средств без открытия банковского счета. </w:t>
      </w:r>
    </w:p>
    <w:p w:rsidR="00564532" w:rsidRPr="00585B6A" w:rsidDel="00093EA6" w:rsidRDefault="00564532" w:rsidP="00E1518F">
      <w:pPr>
        <w:spacing w:line="240" w:lineRule="auto"/>
        <w:ind w:firstLine="567"/>
        <w:jc w:val="both"/>
        <w:rPr>
          <w:del w:id="24" w:author="zabolotskiy_pa" w:date="2020-02-19T10:57:00Z"/>
          <w:rFonts w:ascii="Times New Roman" w:hAnsi="Times New Roman" w:cs="Times New Roman"/>
        </w:rPr>
      </w:pPr>
      <w:del w:id="25" w:author="zabolotskiy_pa" w:date="2020-02-19T10:57:00Z">
        <w:r w:rsidRPr="00585B6A" w:rsidDel="00093EA6">
          <w:rPr>
            <w:rFonts w:ascii="Times New Roman" w:hAnsi="Times New Roman" w:cs="Times New Roman"/>
          </w:rPr>
          <w:delText>Частичный отзыв расчетных документов не допускается.</w:delText>
        </w:r>
      </w:del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Отзыв распоряжения, переданного в целях осуществления перевода денежных средств по банковскому счету, осуществляется на основании заявления об отзыве на бумажном носителе, представленного отправителем распоряжения в банк.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Заявление об отзыве распоряжения должно быть составлено клиентом по форме, установленной Банком, представленной в </w:t>
      </w:r>
      <w:r w:rsidRPr="00585B6A">
        <w:rPr>
          <w:rFonts w:ascii="Times New Roman" w:hAnsi="Times New Roman" w:cs="Times New Roman"/>
          <w:b/>
          <w:i/>
        </w:rPr>
        <w:t>Приложении №1.</w:t>
      </w:r>
      <w:r w:rsidR="00B57D78" w:rsidRPr="00585B6A">
        <w:rPr>
          <w:rFonts w:ascii="Times New Roman" w:hAnsi="Times New Roman" w:cs="Times New Roman"/>
          <w:b/>
          <w:i/>
        </w:rPr>
        <w:t>4</w:t>
      </w:r>
      <w:r w:rsidRPr="00585B6A">
        <w:rPr>
          <w:rFonts w:ascii="Times New Roman" w:hAnsi="Times New Roman" w:cs="Times New Roman"/>
        </w:rPr>
        <w:t xml:space="preserve">. Заявление должно быть подписано собственноручной подписью, аналогичной подписи в документе, удостоверяющем личность. 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Заявление об отзыве служит основанием для возврата (аннулирования) Банком распоряжения.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Возврат (аннулирование) неисполненных распоряжений осуществляется Банком не позднее рабочего дня, следующего за днем, в который возникло основание для возврата (аннулирования) распоряжения, включая поступление заявления об отзыве. </w:t>
      </w:r>
    </w:p>
    <w:p w:rsidR="00564532" w:rsidRPr="00585B6A" w:rsidRDefault="00564532" w:rsidP="00E151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Возврат (аннулирование) распоряжения может осуществляться при первом отрицательном результате выполняемых процедур приема к исполнению распоряжения.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Неисполненные распоряжения клиентов в электронном виде по причине их отзыва хранятся Банком в электронной базе аннулированных платежей. Отозванные распоряжения, поступившие от клиентов на бумажном носителе, хранятся Банком вместе с отзывом в течение срока, установленного законодательством. 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Регистрация аннулируемых распоряжений в электронном виде, возвращаемых распоряжений на бумажных носителях и уведомление отправителей распоряжений о возврате (аннулировании) распоряжений осуществляются в порядке, установленном Банком, с указанием даты возврата (аннулирования) распоряжения. При этом обязательной регистрации подлежат аннулированные распоряжения взыскателей средств.</w:t>
      </w:r>
    </w:p>
    <w:p w:rsidR="00564532" w:rsidRPr="00585B6A" w:rsidRDefault="00564532" w:rsidP="00E151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Банк не позднее рабочего дня, следующего за днем поступления заявления об отзыве направляет отправителю распоряжения уведомление в электронном виде или на бумажном носителе об отзыве с указанием даты, возможности (или невозможности в связи с наступлением безотзывности перевода денежных средств) отзыва распоряжения и проставлением на распоряжении на бумажном носителе штампа Банка и подписи Уполномоченного лица Банка.</w:t>
      </w:r>
    </w:p>
    <w:p w:rsidR="00564532" w:rsidRPr="00585B6A" w:rsidRDefault="00564532" w:rsidP="00E1518F">
      <w:pPr>
        <w:pStyle w:val="2"/>
        <w:keepLines w:val="0"/>
        <w:numPr>
          <w:ilvl w:val="0"/>
          <w:numId w:val="24"/>
        </w:numPr>
        <w:tabs>
          <w:tab w:val="left" w:pos="1134"/>
        </w:tabs>
        <w:spacing w:before="240" w:after="6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6" w:name="_Toc498946595"/>
      <w:bookmarkStart w:id="27" w:name="изменениереквизитов"/>
      <w:r w:rsidRPr="00585B6A">
        <w:rPr>
          <w:rFonts w:ascii="Times New Roman" w:hAnsi="Times New Roman" w:cs="Times New Roman"/>
          <w:color w:val="auto"/>
          <w:sz w:val="22"/>
          <w:szCs w:val="22"/>
        </w:rPr>
        <w:t>Порядок работы с распоряжениями клиентов при изменении реквизитов банков, их клиентов</w:t>
      </w:r>
      <w:bookmarkEnd w:id="26"/>
    </w:p>
    <w:bookmarkEnd w:id="27"/>
    <w:p w:rsidR="00564532" w:rsidRPr="00585B6A" w:rsidRDefault="00564532" w:rsidP="00E1518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585B6A">
        <w:rPr>
          <w:rFonts w:ascii="Times New Roman" w:eastAsia="Times New Roman" w:hAnsi="Times New Roman" w:cs="Times New Roman"/>
          <w:spacing w:val="1"/>
          <w:lang w:eastAsia="ru-RU"/>
        </w:rPr>
        <w:t xml:space="preserve">Специалист </w:t>
      </w:r>
      <w:r w:rsidR="00AC5BB0" w:rsidRPr="00585B6A">
        <w:rPr>
          <w:rFonts w:ascii="Times New Roman" w:eastAsia="Times New Roman" w:hAnsi="Times New Roman" w:cs="Times New Roman"/>
          <w:spacing w:val="1"/>
          <w:lang w:eastAsia="ru-RU"/>
        </w:rPr>
        <w:t>Банка</w:t>
      </w:r>
      <w:r w:rsidRPr="00585B6A">
        <w:rPr>
          <w:rFonts w:ascii="Times New Roman" w:eastAsia="Times New Roman" w:hAnsi="Times New Roman" w:cs="Times New Roman"/>
          <w:spacing w:val="1"/>
          <w:lang w:eastAsia="ru-RU"/>
        </w:rPr>
        <w:t xml:space="preserve"> при </w:t>
      </w:r>
      <w:r w:rsidRPr="00585B6A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изменении банковских </w:t>
      </w:r>
      <w:r w:rsidRPr="00585B6A">
        <w:rPr>
          <w:rFonts w:ascii="Times New Roman" w:eastAsia="Times New Roman" w:hAnsi="Times New Roman" w:cs="Times New Roman"/>
          <w:spacing w:val="1"/>
          <w:lang w:eastAsia="ru-RU"/>
        </w:rPr>
        <w:t xml:space="preserve">реквизитов, номеров банковских счетов его клиентов осуществляет </w:t>
      </w:r>
      <w:r w:rsidRPr="00585B6A">
        <w:rPr>
          <w:rFonts w:ascii="Times New Roman" w:eastAsia="Times New Roman" w:hAnsi="Times New Roman" w:cs="Times New Roman"/>
          <w:spacing w:val="-3"/>
          <w:lang w:eastAsia="ru-RU"/>
        </w:rPr>
        <w:t xml:space="preserve">работу </w:t>
      </w:r>
      <w:r w:rsidRPr="00585B6A">
        <w:rPr>
          <w:rFonts w:ascii="Times New Roman" w:eastAsia="Times New Roman" w:hAnsi="Times New Roman" w:cs="Times New Roman"/>
          <w:lang w:eastAsia="ru-RU"/>
        </w:rPr>
        <w:t>с распоряжениями в электронном виде, на бумажных носителях</w:t>
      </w:r>
      <w:r w:rsidRPr="00585B6A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, платежными ордерами, в которых изменяются </w:t>
      </w:r>
      <w:r w:rsidRPr="00585B6A">
        <w:rPr>
          <w:rFonts w:ascii="Times New Roman" w:eastAsia="Times New Roman" w:hAnsi="Times New Roman" w:cs="Times New Roman"/>
          <w:spacing w:val="6"/>
          <w:lang w:eastAsia="ru-RU"/>
        </w:rPr>
        <w:t xml:space="preserve">реквизиты, в порядке, предусмотренном настоящим пунктом Порядка, и осуществляет их оплату в соответствии с новыми реквизитами в порядке, предусмотренном настоящим пунктом. </w:t>
      </w:r>
    </w:p>
    <w:p w:rsidR="00564532" w:rsidRPr="00585B6A" w:rsidRDefault="00564532" w:rsidP="00E1518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85B6A">
        <w:rPr>
          <w:rFonts w:ascii="Times New Roman" w:eastAsia="Times New Roman" w:hAnsi="Times New Roman" w:cs="Times New Roman"/>
          <w:lang w:eastAsia="ru-RU"/>
        </w:rPr>
        <w:lastRenderedPageBreak/>
        <w:t xml:space="preserve">В соответствии с Указанием № 2946-У при изменении реквизитов банка получателя средств, номера счета получателя средств Банк осуществляет работу с распоряжениями, </w:t>
      </w:r>
      <w:r w:rsidRPr="00585B6A">
        <w:rPr>
          <w:rFonts w:ascii="Times New Roman" w:eastAsia="Times New Roman" w:hAnsi="Times New Roman" w:cs="Times New Roman"/>
          <w:bCs/>
          <w:spacing w:val="-3"/>
          <w:lang w:eastAsia="ru-RU"/>
        </w:rPr>
        <w:t>платежными ордерами</w:t>
      </w:r>
      <w:r w:rsidRPr="00585B6A">
        <w:rPr>
          <w:rFonts w:ascii="Times New Roman" w:eastAsia="Times New Roman" w:hAnsi="Times New Roman" w:cs="Times New Roman"/>
          <w:lang w:eastAsia="ru-RU"/>
        </w:rPr>
        <w:t xml:space="preserve">, в которых изменяются реквизиты, на основании заявления об изменении реквизитов </w:t>
      </w:r>
      <w:r w:rsidRPr="00585B6A">
        <w:rPr>
          <w:rFonts w:ascii="Times New Roman" w:eastAsia="Times New Roman" w:hAnsi="Times New Roman" w:cs="Times New Roman"/>
          <w:spacing w:val="6"/>
          <w:lang w:eastAsia="ru-RU"/>
        </w:rPr>
        <w:t xml:space="preserve">(далее - заявление об изменении реквизитов) </w:t>
      </w:r>
      <w:r w:rsidRPr="00585B6A">
        <w:rPr>
          <w:rFonts w:ascii="Times New Roman" w:eastAsia="Times New Roman" w:hAnsi="Times New Roman" w:cs="Times New Roman"/>
          <w:lang w:eastAsia="ru-RU"/>
        </w:rPr>
        <w:t xml:space="preserve">банка получателя средств, получателя средств, </w:t>
      </w:r>
      <w:r w:rsidRPr="00585B6A">
        <w:rPr>
          <w:rFonts w:ascii="Times New Roman" w:hAnsi="Times New Roman" w:cs="Times New Roman"/>
        </w:rPr>
        <w:t>либо на основании полученной от Банка России информации о новых и соответствующих им прежних реквизитах банка получателя средств, получателя средств.</w:t>
      </w:r>
    </w:p>
    <w:p w:rsidR="00AC5BB0" w:rsidRPr="00585B6A" w:rsidRDefault="00564532" w:rsidP="00AC5B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Заявление об изменении реквизитов может быть составлено получателем средств, взыскателем средств, ранее направившим или представившим в банк распоряжение с прежними реквизитами в произвольной форме по каждому распоряжению. Заявление должно содержать наименование, а также номер, дату и сумму (при их наличии) распоряжения, в котором изменяются реквизиты, новые и соответствующие им прежние реквизиты банка получателя средств, получателя средств.</w:t>
      </w:r>
    </w:p>
    <w:p w:rsidR="00564532" w:rsidRPr="00585B6A" w:rsidRDefault="00564532" w:rsidP="00E1518F">
      <w:pPr>
        <w:shd w:val="clear" w:color="auto" w:fill="FFFFFF"/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585B6A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Заявление об изменении реквизитов представляется (направляется): </w:t>
      </w:r>
    </w:p>
    <w:p w:rsidR="00564532" w:rsidRPr="00585B6A" w:rsidRDefault="00564532" w:rsidP="00E1518F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1134" w:right="10" w:hanging="567"/>
        <w:rPr>
          <w:rFonts w:ascii="Times New Roman" w:hAnsi="Times New Roman"/>
          <w:bCs/>
          <w:spacing w:val="-1"/>
          <w:sz w:val="22"/>
          <w:szCs w:val="22"/>
        </w:rPr>
      </w:pPr>
      <w:r w:rsidRPr="00585B6A">
        <w:rPr>
          <w:rFonts w:ascii="Times New Roman" w:hAnsi="Times New Roman"/>
          <w:bCs/>
          <w:spacing w:val="-1"/>
          <w:sz w:val="22"/>
          <w:szCs w:val="22"/>
        </w:rPr>
        <w:t>клиентом Банка – в обслуживающий его банк;</w:t>
      </w:r>
    </w:p>
    <w:p w:rsidR="00564532" w:rsidRPr="00585B6A" w:rsidRDefault="00564532" w:rsidP="00E1518F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1134" w:right="10" w:hanging="567"/>
        <w:rPr>
          <w:rFonts w:ascii="Times New Roman" w:hAnsi="Times New Roman"/>
          <w:bCs/>
          <w:spacing w:val="-1"/>
          <w:sz w:val="22"/>
          <w:szCs w:val="22"/>
        </w:rPr>
      </w:pPr>
      <w:r w:rsidRPr="00585B6A">
        <w:rPr>
          <w:rFonts w:ascii="Times New Roman" w:hAnsi="Times New Roman"/>
          <w:bCs/>
          <w:spacing w:val="-1"/>
          <w:sz w:val="22"/>
          <w:szCs w:val="22"/>
        </w:rPr>
        <w:t xml:space="preserve">уполномоченным органом, взыскателем – в банк, обслуживающий плательщика. </w:t>
      </w:r>
    </w:p>
    <w:p w:rsidR="00564532" w:rsidRPr="00585B6A" w:rsidRDefault="00564532" w:rsidP="00E1518F">
      <w:pPr>
        <w:shd w:val="clear" w:color="auto" w:fill="FFFFFF"/>
        <w:spacing w:line="240" w:lineRule="auto"/>
        <w:ind w:right="1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Если банк, принимающий заявление, не является банком плательщика, заявление в электронном виде или на бумажном носителе направляется в банк плательщика.</w:t>
      </w:r>
    </w:p>
    <w:p w:rsidR="00564532" w:rsidRPr="00585B6A" w:rsidRDefault="00564532" w:rsidP="00E151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</w:p>
    <w:p w:rsidR="00564532" w:rsidRPr="00585B6A" w:rsidRDefault="00564532" w:rsidP="00E1518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585B6A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Если ответственным сотрудником Банка, принято заявление об изменении реквизитов по расчетному документу, находящемуся в очереди не исполненных в срок распоряжений, и частично исполненному по прежним реквизитам платежным ордером, который помещен в очередь не исполненных в срок распоряжений клиентов, не оплаченных в срок из-за отсутствия средств на корреспондентских счетах кредитной организации, изготавливается копия заявления об изменении реквизитов. Копия оформляется </w:t>
      </w:r>
      <w:r w:rsidRPr="00585B6A">
        <w:rPr>
          <w:rFonts w:ascii="Times New Roman" w:eastAsia="Times New Roman" w:hAnsi="Times New Roman" w:cs="Times New Roman"/>
          <w:spacing w:val="1"/>
          <w:lang w:eastAsia="ru-RU"/>
        </w:rPr>
        <w:t xml:space="preserve">Специалистом </w:t>
      </w:r>
      <w:r w:rsidR="00B727C7" w:rsidRPr="00585B6A">
        <w:rPr>
          <w:rFonts w:ascii="Times New Roman" w:eastAsia="Times New Roman" w:hAnsi="Times New Roman" w:cs="Times New Roman"/>
          <w:spacing w:val="1"/>
          <w:lang w:eastAsia="ru-RU"/>
        </w:rPr>
        <w:t>Банка</w:t>
      </w:r>
      <w:r w:rsidRPr="00585B6A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 в установленном порядке и прилагается к подлежащему оплате платежному ордеру с прежними реквизитами и при осуществлении оплаты помещается вместе с ним в документы дня.</w:t>
      </w:r>
    </w:p>
    <w:p w:rsidR="00564532" w:rsidRPr="00585B6A" w:rsidRDefault="00564532" w:rsidP="00E1518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585B6A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Если ответственным сотрудником Банка принято заявление об изменении реквизитов по расчетному документу, платежному ордеру, находящемуся в подразделении расчетной сети Банка России в очереди не исполненных в срок распоряжений из-за отсутствия средств на корреспондентских счетах кредитной организации, изготавливается копия заявления об изменении реквизитов. Копия оформляется </w:t>
      </w:r>
      <w:r w:rsidRPr="00585B6A">
        <w:rPr>
          <w:rFonts w:ascii="Times New Roman" w:eastAsia="Times New Roman" w:hAnsi="Times New Roman" w:cs="Times New Roman"/>
          <w:spacing w:val="1"/>
          <w:lang w:eastAsia="ru-RU"/>
        </w:rPr>
        <w:t xml:space="preserve">Специалистом </w:t>
      </w:r>
      <w:r w:rsidR="00B727C7" w:rsidRPr="00585B6A">
        <w:rPr>
          <w:rFonts w:ascii="Times New Roman" w:eastAsia="Times New Roman" w:hAnsi="Times New Roman" w:cs="Times New Roman"/>
          <w:spacing w:val="1"/>
          <w:lang w:eastAsia="ru-RU"/>
        </w:rPr>
        <w:t>Банка</w:t>
      </w:r>
      <w:r w:rsidRPr="00585B6A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 и направляется в подразделение расчетной сети Банка России и прилагается к расчетному документу, платежному ордеру с прежними реквизитами, а при осуществлении полной оплаты, помещается вместе с ним в документы дня. </w:t>
      </w:r>
    </w:p>
    <w:p w:rsidR="00564532" w:rsidRPr="00585B6A" w:rsidRDefault="00564532" w:rsidP="00E1518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585B6A">
        <w:rPr>
          <w:rFonts w:ascii="Times New Roman" w:eastAsia="Times New Roman" w:hAnsi="Times New Roman" w:cs="Times New Roman"/>
          <w:bCs/>
          <w:spacing w:val="-1"/>
          <w:lang w:eastAsia="ru-RU"/>
        </w:rPr>
        <w:t>В случае не доведения до Банка, обслуживающего плательщика, сведений о новых реквизитах Банка, обслуживающего получателя, расчетные документы, платежные ордера, содержащие прежние реквизиты, в день наступления платежа возвращаются банком, обслуживающим плательщика, в порядке, установленном Положением ЦБ РФ №383-П.</w:t>
      </w:r>
    </w:p>
    <w:p w:rsidR="00564532" w:rsidRPr="00585B6A" w:rsidRDefault="00564532" w:rsidP="00B727C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585B6A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При затруднении идентификации расчетного документа, платежного ордера, на основании которого поступили денежные средства в соответствии с новыми реквизитами, специалист Подразделения расчетных операций, в случае обращения получателя, направляет в Банк, обслуживающий плательщика, запрос в произвольной форме, или получатель может направлять в банк, обслуживающий плательщика, аналогичный запрос. При получении ответа работник Банка, уведомляет получателя. </w:t>
      </w:r>
    </w:p>
    <w:p w:rsidR="00730F2F" w:rsidRPr="00585B6A" w:rsidRDefault="00730F2F" w:rsidP="00B727C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</w:p>
    <w:p w:rsidR="00730F2F" w:rsidRPr="00585B6A" w:rsidRDefault="00730F2F" w:rsidP="00730F2F">
      <w:pPr>
        <w:jc w:val="both"/>
        <w:rPr>
          <w:rFonts w:ascii="Times New Roman" w:hAnsi="Times New Roman" w:cs="Times New Roman"/>
          <w:b/>
        </w:rPr>
      </w:pPr>
      <w:r w:rsidRPr="00585B6A">
        <w:rPr>
          <w:rFonts w:ascii="Times New Roman" w:hAnsi="Times New Roman" w:cs="Times New Roman"/>
          <w:b/>
        </w:rPr>
        <w:t>1.11. Заключительные положения</w:t>
      </w:r>
    </w:p>
    <w:p w:rsidR="00730F2F" w:rsidRPr="00585B6A" w:rsidRDefault="00730F2F" w:rsidP="00730F2F">
      <w:pPr>
        <w:ind w:firstLine="708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Клиент дает свое согласие АКБ «Алмазэргиэнбанк» АО на обработку, в том числе  автоматизированную, своих персональных данных в соответствии с Федеральным законом от 27.07.2006 No152-ФЗ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</w:t>
      </w:r>
      <w:r w:rsidRPr="00585B6A">
        <w:rPr>
          <w:rFonts w:ascii="Times New Roman" w:hAnsi="Times New Roman" w:cs="Times New Roman"/>
        </w:rPr>
        <w:lastRenderedPageBreak/>
        <w:t xml:space="preserve">включая сбор, систематизацию, передачу, накопление, хранение, уточнение (обновление, изменение), использование,  обезличивание, блокирование и уничтожение). Указанные клиентом персональные данные предоставляются в целях осуществления перевода без открытия счета и исполнения договорных обязательств, а также разработки банком новых продуктов и услуг и информирования клиента об этих продуктах и услугах. </w:t>
      </w:r>
    </w:p>
    <w:p w:rsidR="00730F2F" w:rsidRPr="00585B6A" w:rsidRDefault="00730F2F" w:rsidP="00730F2F">
      <w:pPr>
        <w:ind w:firstLine="708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Банк может проверить достоверность предоставленных клиентом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 </w:t>
      </w:r>
    </w:p>
    <w:p w:rsidR="00730F2F" w:rsidRPr="00585B6A" w:rsidRDefault="00730F2F" w:rsidP="00730F2F">
      <w:pPr>
        <w:ind w:firstLine="708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Согласие предоставляется с момента подписания заявления о переводе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730F2F" w:rsidRPr="00585B6A" w:rsidRDefault="00730F2F" w:rsidP="00730F2F">
      <w:pPr>
        <w:ind w:firstLine="708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 Порядок и условия</w:t>
      </w:r>
      <w:ins w:id="28" w:author="zabolotskiy_pa" w:date="2020-02-19T11:00:00Z">
        <w:r w:rsidR="00093EA6" w:rsidRPr="00585B6A">
          <w:rPr>
            <w:rFonts w:ascii="Times New Roman" w:hAnsi="Times New Roman" w:cs="Times New Roman"/>
          </w:rPr>
          <w:t xml:space="preserve"> осуществления</w:t>
        </w:r>
      </w:ins>
      <w:r w:rsidRPr="00585B6A">
        <w:rPr>
          <w:rFonts w:ascii="Times New Roman" w:hAnsi="Times New Roman" w:cs="Times New Roman"/>
        </w:rPr>
        <w:t xml:space="preserve"> </w:t>
      </w:r>
      <w:r w:rsidR="00B264F6" w:rsidRPr="00585B6A">
        <w:rPr>
          <w:rFonts w:ascii="Times New Roman" w:hAnsi="Times New Roman" w:cs="Times New Roman"/>
        </w:rPr>
        <w:t>переводов денежных средств по распоряжению физических лиц в</w:t>
      </w:r>
      <w:r w:rsidRPr="00585B6A">
        <w:rPr>
          <w:rFonts w:ascii="Times New Roman" w:hAnsi="Times New Roman" w:cs="Times New Roman"/>
        </w:rPr>
        <w:t xml:space="preserve"> АКБ «Алмазэргиэнбанк» АО, а также Тарифы Банка, в соответствии с которыми взимается плата за совершение операций по отправлению, выплате перевода, доводятся подразделениями Банка до сведения физических лиц в доступной для ознакомления форме, в том числе путем размещения информации в местах обслуживания клиентов, и считаются принятыми физическими лицами при подписании ими заявления о переводе денежных средств.</w:t>
      </w:r>
    </w:p>
    <w:p w:rsidR="00730F2F" w:rsidRPr="00585B6A" w:rsidRDefault="00730F2F" w:rsidP="00730F2F">
      <w:pPr>
        <w:ind w:firstLine="708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При наличии претензий к работе Клиент может обратиться в Банк любым из указанных ниже способов:</w:t>
      </w:r>
    </w:p>
    <w:p w:rsidR="00730F2F" w:rsidRPr="00585B6A" w:rsidRDefault="00730F2F" w:rsidP="00730F2F">
      <w:pPr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  обратиться в подразделение Банка и оформить письменное обращение (заявление по форме Банка, либо в свободной форме в случае предоставления Клиентом уже оформленного обращения в Банк); </w:t>
      </w:r>
    </w:p>
    <w:p w:rsidR="00730F2F" w:rsidRPr="00585B6A" w:rsidRDefault="00730F2F" w:rsidP="00730F2F">
      <w:pPr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  оставить письменное обращение в Книге отзывов и предложений;</w:t>
      </w:r>
    </w:p>
    <w:p w:rsidR="00730F2F" w:rsidRPr="00585B6A" w:rsidRDefault="00730F2F" w:rsidP="00730F2F">
      <w:pPr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  оставить устное сообщение по телефону Call-центра.</w:t>
      </w:r>
    </w:p>
    <w:p w:rsidR="00730F2F" w:rsidRPr="00585B6A" w:rsidRDefault="00730F2F" w:rsidP="00730F2F">
      <w:pPr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  направить письмо через официальный сайт Банка;</w:t>
      </w:r>
    </w:p>
    <w:p w:rsidR="00730F2F" w:rsidRPr="00585B6A" w:rsidRDefault="00730F2F" w:rsidP="00730F2F">
      <w:pPr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  направить обращение в Банк с использованием почтовой связи;</w:t>
      </w:r>
    </w:p>
    <w:p w:rsidR="00730F2F" w:rsidRPr="00585B6A" w:rsidRDefault="00730F2F" w:rsidP="00730F2F">
      <w:pPr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  оставить письменное обращение на электронный адрес Банка;</w:t>
      </w:r>
    </w:p>
    <w:p w:rsidR="00730F2F" w:rsidRPr="00585B6A" w:rsidRDefault="00730F2F" w:rsidP="00730F2F">
      <w:pPr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  оставить письменное обращение в канцелярии Банка;</w:t>
      </w:r>
    </w:p>
    <w:p w:rsidR="00730F2F" w:rsidRPr="00585B6A" w:rsidRDefault="00730F2F" w:rsidP="00730F2F">
      <w:pPr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  оставить сообщение в системе дистанционного банковского обслуживания.</w:t>
      </w:r>
    </w:p>
    <w:p w:rsidR="00730F2F" w:rsidRPr="00585B6A" w:rsidRDefault="00730F2F" w:rsidP="00730F2F">
      <w:pPr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Телефоны Call-центра Банка 88001003422, 8(4112)342222.</w:t>
      </w:r>
    </w:p>
    <w:p w:rsidR="00730F2F" w:rsidRPr="00585B6A" w:rsidRDefault="00730F2F" w:rsidP="00730F2F">
      <w:pPr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Официальный сайт Банка (www.albank.ru)</w:t>
      </w:r>
    </w:p>
    <w:p w:rsidR="00730F2F" w:rsidRPr="00585B6A" w:rsidRDefault="00730F2F" w:rsidP="00730F2F">
      <w:pPr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Общий срок обработки обращений, с даты регистрации до даты предоставления ответа, должен составлять не более 30 календарных дней, а также не более 60 (шестидесяти) дней со дня получения заявлений в случае использования электронного средства платежа для осуществления трансграничного перевода денежных средств.</w:t>
      </w:r>
    </w:p>
    <w:p w:rsidR="00B264F6" w:rsidRPr="00F52018" w:rsidRDefault="00730F2F" w:rsidP="00F52018">
      <w:pPr>
        <w:ind w:firstLine="708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Обращения должны содержать следующие контактные данные клиента: фамилию, имя, отчество; почтовый адрес; номер телефона; текст обращения. Письменное обращение (претензия), направленное по почте, должно содержать подпись заявителя.</w:t>
      </w:r>
      <w:bookmarkStart w:id="29" w:name="_Toc498946671"/>
      <w:bookmarkStart w:id="30" w:name="прилож_1_1"/>
    </w:p>
    <w:p w:rsidR="00564532" w:rsidRPr="00585B6A" w:rsidRDefault="00564532" w:rsidP="00B727C7">
      <w:pPr>
        <w:pStyle w:val="1"/>
        <w:numPr>
          <w:ilvl w:val="0"/>
          <w:numId w:val="0"/>
        </w:numPr>
        <w:spacing w:before="0" w:after="0" w:line="240" w:lineRule="auto"/>
        <w:ind w:left="720" w:hanging="360"/>
        <w:jc w:val="right"/>
        <w:rPr>
          <w:sz w:val="22"/>
          <w:szCs w:val="22"/>
        </w:rPr>
      </w:pPr>
      <w:bookmarkStart w:id="31" w:name="_Toc498946672"/>
      <w:bookmarkEnd w:id="29"/>
      <w:bookmarkEnd w:id="30"/>
      <w:r w:rsidRPr="00585B6A">
        <w:rPr>
          <w:sz w:val="22"/>
          <w:szCs w:val="22"/>
        </w:rPr>
        <w:lastRenderedPageBreak/>
        <w:t>Приложение №1.1.</w:t>
      </w:r>
    </w:p>
    <w:p w:rsidR="00585B6A" w:rsidRPr="00585B6A" w:rsidRDefault="00564532">
      <w:pPr>
        <w:pStyle w:val="af5"/>
        <w:jc w:val="right"/>
        <w:rPr>
          <w:ins w:id="32" w:author="zabolotskiy_pa" w:date="2020-02-19T11:03:00Z"/>
          <w:rFonts w:ascii="Times New Roman" w:hAnsi="Times New Roman" w:cs="Times New Roman"/>
          <w:b/>
          <w:sz w:val="28"/>
          <w:szCs w:val="28"/>
        </w:rPr>
        <w:pPrChange w:id="33" w:author="zabolotskiy_pa" w:date="2020-02-19T11:03:00Z">
          <w:pPr>
            <w:pStyle w:val="af5"/>
            <w:jc w:val="center"/>
          </w:pPr>
        </w:pPrChange>
      </w:pPr>
      <w:r w:rsidRPr="00585B6A">
        <w:rPr>
          <w:rFonts w:ascii="Times New Roman" w:hAnsi="Times New Roman" w:cs="Times New Roman"/>
          <w:b/>
        </w:rPr>
        <w:t xml:space="preserve">к </w:t>
      </w:r>
      <w:ins w:id="34" w:author="zabolotskiy_pa" w:date="2020-02-19T11:03:00Z">
        <w:r w:rsidR="00093EA6" w:rsidRPr="00585B6A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3B5C8C" w:rsidRPr="00585B6A">
          <w:rPr>
            <w:rFonts w:ascii="Times New Roman" w:hAnsi="Times New Roman" w:cs="Times New Roman"/>
            <w:b/>
            <w:sz w:val="22"/>
            <w:szCs w:val="22"/>
            <w:rPrChange w:id="35" w:author="zabolotskiy_pa" w:date="2020-02-19T11:03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Порядок</w:t>
        </w:r>
      </w:ins>
      <w:ins w:id="36" w:author="zabolotskiy_pa" w:date="2020-02-19T11:06:00Z">
        <w:r w:rsidR="00C56B36" w:rsidRPr="00585B6A">
          <w:rPr>
            <w:rFonts w:ascii="Times New Roman" w:hAnsi="Times New Roman" w:cs="Times New Roman"/>
            <w:b/>
            <w:sz w:val="22"/>
            <w:szCs w:val="22"/>
          </w:rPr>
          <w:t>у</w:t>
        </w:r>
      </w:ins>
      <w:ins w:id="37" w:author="zabolotskiy_pa" w:date="2020-02-19T11:03:00Z">
        <w:r w:rsidR="003B5C8C" w:rsidRPr="00585B6A">
          <w:rPr>
            <w:rFonts w:ascii="Times New Roman" w:hAnsi="Times New Roman" w:cs="Times New Roman"/>
            <w:b/>
            <w:sz w:val="22"/>
            <w:szCs w:val="22"/>
            <w:rPrChange w:id="38" w:author="zabolotskiy_pa" w:date="2020-02-19T11:03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 xml:space="preserve"> и условия</w:t>
        </w:r>
      </w:ins>
      <w:ins w:id="39" w:author="zabolotskiy_pa" w:date="2020-02-19T11:06:00Z">
        <w:r w:rsidR="00C56B36" w:rsidRPr="00585B6A">
          <w:rPr>
            <w:rFonts w:ascii="Times New Roman" w:hAnsi="Times New Roman" w:cs="Times New Roman"/>
            <w:b/>
            <w:sz w:val="22"/>
            <w:szCs w:val="22"/>
          </w:rPr>
          <w:t>м</w:t>
        </w:r>
      </w:ins>
      <w:ins w:id="40" w:author="zabolotskiy_pa" w:date="2020-02-19T11:03:00Z">
        <w:r w:rsidR="003B5C8C" w:rsidRPr="00585B6A">
          <w:rPr>
            <w:rFonts w:ascii="Times New Roman" w:hAnsi="Times New Roman" w:cs="Times New Roman"/>
            <w:b/>
            <w:sz w:val="22"/>
            <w:szCs w:val="22"/>
            <w:rPrChange w:id="41" w:author="zabolotskiy_pa" w:date="2020-02-19T11:03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 xml:space="preserve"> осуществления переводов денежных средств</w:t>
        </w:r>
      </w:ins>
    </w:p>
    <w:p w:rsidR="00585B6A" w:rsidRPr="00585B6A" w:rsidRDefault="003B5C8C">
      <w:pPr>
        <w:pStyle w:val="af5"/>
        <w:jc w:val="right"/>
        <w:rPr>
          <w:ins w:id="42" w:author="zabolotskiy_pa" w:date="2020-02-19T11:03:00Z"/>
          <w:rFonts w:ascii="Times New Roman" w:hAnsi="Times New Roman" w:cs="Times New Roman"/>
          <w:b/>
          <w:sz w:val="22"/>
          <w:szCs w:val="22"/>
          <w:rPrChange w:id="43" w:author="zabolotskiy_pa" w:date="2020-02-19T11:03:00Z">
            <w:rPr>
              <w:ins w:id="44" w:author="zabolotskiy_pa" w:date="2020-02-19T11:03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45" w:author="zabolotskiy_pa" w:date="2020-02-19T11:03:00Z">
          <w:pPr>
            <w:pStyle w:val="af5"/>
            <w:jc w:val="center"/>
          </w:pPr>
        </w:pPrChange>
      </w:pPr>
      <w:ins w:id="46" w:author="zabolotskiy_pa" w:date="2020-02-19T11:03:00Z">
        <w:r w:rsidRPr="00585B6A">
          <w:rPr>
            <w:rFonts w:ascii="Times New Roman" w:hAnsi="Times New Roman" w:cs="Times New Roman"/>
            <w:b/>
            <w:sz w:val="22"/>
            <w:szCs w:val="22"/>
            <w:rPrChange w:id="47" w:author="zabolotskiy_pa" w:date="2020-02-19T11:03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по распоряжению физических лиц</w:t>
        </w:r>
      </w:ins>
    </w:p>
    <w:p w:rsidR="00585B6A" w:rsidRPr="00585B6A" w:rsidRDefault="003B5C8C">
      <w:pPr>
        <w:pStyle w:val="af5"/>
        <w:jc w:val="right"/>
        <w:rPr>
          <w:ins w:id="48" w:author="zabolotskiy_pa" w:date="2020-02-19T11:03:00Z"/>
          <w:rFonts w:ascii="Times New Roman" w:hAnsi="Times New Roman" w:cs="Times New Roman"/>
          <w:b/>
          <w:sz w:val="22"/>
          <w:szCs w:val="22"/>
          <w:rPrChange w:id="49" w:author="zabolotskiy_pa" w:date="2020-02-19T11:03:00Z">
            <w:rPr>
              <w:ins w:id="50" w:author="zabolotskiy_pa" w:date="2020-02-19T11:03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51" w:author="zabolotskiy_pa" w:date="2020-02-19T11:03:00Z">
          <w:pPr>
            <w:pStyle w:val="af5"/>
            <w:jc w:val="center"/>
          </w:pPr>
        </w:pPrChange>
      </w:pPr>
      <w:ins w:id="52" w:author="zabolotskiy_pa" w:date="2020-02-19T11:03:00Z">
        <w:r w:rsidRPr="00585B6A">
          <w:rPr>
            <w:rFonts w:ascii="Times New Roman" w:hAnsi="Times New Roman" w:cs="Times New Roman"/>
            <w:b/>
            <w:sz w:val="22"/>
            <w:szCs w:val="22"/>
            <w:rPrChange w:id="53" w:author="zabolotskiy_pa" w:date="2020-02-19T11:03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в АКБ "Алмазэргиэнбанк" АО</w:t>
        </w:r>
      </w:ins>
    </w:p>
    <w:p w:rsidR="00564532" w:rsidRPr="00585B6A" w:rsidRDefault="00564532" w:rsidP="00B727C7">
      <w:pPr>
        <w:spacing w:line="240" w:lineRule="auto"/>
        <w:jc w:val="right"/>
        <w:rPr>
          <w:rFonts w:ascii="Times New Roman" w:hAnsi="Times New Roman" w:cs="Times New Roman"/>
          <w:b/>
        </w:rPr>
      </w:pPr>
      <w:del w:id="54" w:author="zabolotskiy_pa" w:date="2020-02-19T11:03:00Z">
        <w:r w:rsidRPr="00585B6A" w:rsidDel="00093EA6">
          <w:rPr>
            <w:rFonts w:ascii="Times New Roman" w:hAnsi="Times New Roman" w:cs="Times New Roman"/>
            <w:b/>
          </w:rPr>
          <w:delText>Порядку осуществления безналичных расчетов ФЛ</w:delText>
        </w:r>
      </w:del>
    </w:p>
    <w:p w:rsidR="00564532" w:rsidRPr="00585B6A" w:rsidRDefault="00564532" w:rsidP="00B727C7">
      <w:pPr>
        <w:suppressAutoHyphens/>
        <w:spacing w:line="240" w:lineRule="auto"/>
        <w:ind w:left="2520" w:firstLine="12"/>
        <w:jc w:val="right"/>
        <w:rPr>
          <w:rFonts w:ascii="Times New Roman" w:eastAsia="Times New Roman" w:hAnsi="Times New Roman" w:cs="Times New Roman"/>
          <w:lang w:eastAsia="ar-SA"/>
        </w:rPr>
      </w:pPr>
      <w:bookmarkStart w:id="55" w:name="_Приложение_№_4"/>
      <w:bookmarkEnd w:id="55"/>
      <w:r w:rsidRPr="00585B6A">
        <w:rPr>
          <w:rFonts w:ascii="Times New Roman" w:eastAsia="Times New Roman" w:hAnsi="Times New Roman" w:cs="Times New Roman"/>
          <w:lang w:eastAsia="ar-SA"/>
        </w:rPr>
        <w:t>Председателю Правления</w:t>
      </w:r>
    </w:p>
    <w:p w:rsidR="00564532" w:rsidRPr="00585B6A" w:rsidRDefault="00564532" w:rsidP="00B727C7">
      <w:pPr>
        <w:suppressAutoHyphens/>
        <w:spacing w:line="240" w:lineRule="auto"/>
        <w:ind w:left="2520" w:firstLine="12"/>
        <w:jc w:val="right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АКБ "Алмазэргиэнбанк" АО</w:t>
      </w:r>
    </w:p>
    <w:p w:rsidR="00564532" w:rsidRPr="00585B6A" w:rsidRDefault="00564532" w:rsidP="00B727C7">
      <w:pPr>
        <w:suppressAutoHyphens/>
        <w:spacing w:line="240" w:lineRule="auto"/>
        <w:ind w:left="2520" w:firstLine="12"/>
        <w:jc w:val="right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Долгунову Н.Н.</w:t>
      </w:r>
    </w:p>
    <w:p w:rsidR="00564532" w:rsidRPr="00585B6A" w:rsidRDefault="00564532" w:rsidP="00B727C7">
      <w:pPr>
        <w:suppressAutoHyphens/>
        <w:spacing w:line="240" w:lineRule="auto"/>
        <w:ind w:left="2520" w:firstLine="12"/>
        <w:jc w:val="right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от _____________________</w:t>
      </w:r>
    </w:p>
    <w:p w:rsidR="00564532" w:rsidRPr="00585B6A" w:rsidRDefault="00564532" w:rsidP="00B727C7">
      <w:pPr>
        <w:suppressAutoHyphens/>
        <w:spacing w:line="240" w:lineRule="auto"/>
        <w:ind w:left="2520" w:firstLine="12"/>
        <w:jc w:val="right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проживающего (ей) по адресу</w:t>
      </w:r>
    </w:p>
    <w:p w:rsidR="00564532" w:rsidRPr="00585B6A" w:rsidRDefault="00564532" w:rsidP="00B727C7">
      <w:pPr>
        <w:suppressAutoHyphens/>
        <w:spacing w:line="240" w:lineRule="auto"/>
        <w:ind w:left="2520" w:firstLine="12"/>
        <w:jc w:val="right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 xml:space="preserve">Российская Федерация, 677009, Саха /Якутия/ Респ, г. Якутск, </w:t>
      </w:r>
    </w:p>
    <w:p w:rsidR="00564532" w:rsidRPr="00585B6A" w:rsidRDefault="00564532" w:rsidP="00B727C7">
      <w:pPr>
        <w:suppressAutoHyphens/>
        <w:spacing w:line="240" w:lineRule="auto"/>
        <w:ind w:left="2520" w:firstLine="12"/>
        <w:jc w:val="right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_________________________</w:t>
      </w:r>
    </w:p>
    <w:p w:rsidR="00564532" w:rsidRPr="00585B6A" w:rsidRDefault="00564532" w:rsidP="00B727C7">
      <w:pPr>
        <w:suppressAutoHyphens/>
        <w:spacing w:line="240" w:lineRule="auto"/>
        <w:ind w:left="6060"/>
        <w:jc w:val="right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 xml:space="preserve">Паспортные данные: выдан ___________, </w:t>
      </w:r>
    </w:p>
    <w:p w:rsidR="00564532" w:rsidRPr="00585B6A" w:rsidRDefault="00564532" w:rsidP="00B727C7">
      <w:pPr>
        <w:suppressAutoHyphens/>
        <w:spacing w:line="240" w:lineRule="auto"/>
        <w:ind w:left="7164"/>
        <w:jc w:val="right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 xml:space="preserve">         дата выдачи: __________</w:t>
      </w:r>
    </w:p>
    <w:p w:rsidR="00564532" w:rsidRPr="00585B6A" w:rsidRDefault="00564532" w:rsidP="00B727C7">
      <w:pPr>
        <w:suppressAutoHyphens/>
        <w:spacing w:line="240" w:lineRule="auto"/>
        <w:ind w:left="2520" w:firstLine="312"/>
        <w:jc w:val="right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 xml:space="preserve">конт. ______________, </w:t>
      </w:r>
    </w:p>
    <w:p w:rsidR="00564532" w:rsidRPr="00585B6A" w:rsidRDefault="00564532" w:rsidP="00B727C7">
      <w:pPr>
        <w:suppressAutoHyphens/>
        <w:spacing w:line="240" w:lineRule="auto"/>
        <w:ind w:left="2520" w:firstLine="12"/>
        <w:jc w:val="right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 xml:space="preserve">ИНН________________ </w:t>
      </w:r>
    </w:p>
    <w:p w:rsidR="00564532" w:rsidRPr="00585B6A" w:rsidRDefault="00564532" w:rsidP="00B727C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85B6A">
        <w:rPr>
          <w:rFonts w:ascii="Times New Roman" w:eastAsia="Times New Roman" w:hAnsi="Times New Roman" w:cs="Times New Roman"/>
          <w:b/>
          <w:lang w:eastAsia="ar-SA"/>
        </w:rPr>
        <w:t>З А Я В Л Е Н И Е на перевод денежных средств со счета</w:t>
      </w:r>
    </w:p>
    <w:p w:rsidR="00564532" w:rsidRPr="00585B6A" w:rsidRDefault="00564532" w:rsidP="00E1518F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564532" w:rsidRPr="00585B6A" w:rsidRDefault="00564532" w:rsidP="00E1518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Прошу перечислить сумму ___________________(_________________) по следующим реквизитам:</w:t>
      </w:r>
    </w:p>
    <w:p w:rsidR="00564532" w:rsidRPr="00585B6A" w:rsidRDefault="00564532" w:rsidP="00E1518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3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861"/>
        <w:gridCol w:w="6490"/>
      </w:tblGrid>
      <w:tr w:rsidR="00564532" w:rsidRPr="00585B6A" w:rsidTr="00564532">
        <w:trPr>
          <w:trHeight w:val="277"/>
        </w:trPr>
        <w:tc>
          <w:tcPr>
            <w:tcW w:w="2861" w:type="dxa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lang w:eastAsia="ar-SA"/>
              </w:rPr>
              <w:t>Наименование получателя</w:t>
            </w:r>
          </w:p>
        </w:tc>
        <w:tc>
          <w:tcPr>
            <w:tcW w:w="6490" w:type="dxa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4532" w:rsidRPr="00585B6A" w:rsidTr="00564532">
        <w:trPr>
          <w:trHeight w:val="277"/>
        </w:trPr>
        <w:tc>
          <w:tcPr>
            <w:tcW w:w="2861" w:type="dxa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lang w:eastAsia="ar-SA"/>
              </w:rPr>
              <w:t>ИНН/КПП</w:t>
            </w:r>
          </w:p>
        </w:tc>
        <w:tc>
          <w:tcPr>
            <w:tcW w:w="6490" w:type="dxa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4532" w:rsidRPr="00585B6A" w:rsidTr="00564532">
        <w:trPr>
          <w:trHeight w:val="277"/>
        </w:trPr>
        <w:tc>
          <w:tcPr>
            <w:tcW w:w="2861" w:type="dxa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lang w:eastAsia="ar-SA"/>
              </w:rPr>
              <w:t>Номер счета</w:t>
            </w:r>
          </w:p>
        </w:tc>
        <w:tc>
          <w:tcPr>
            <w:tcW w:w="6490" w:type="dxa"/>
          </w:tcPr>
          <w:p w:rsidR="00564532" w:rsidRPr="00585B6A" w:rsidRDefault="00564532" w:rsidP="00E1518F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564532" w:rsidRPr="00585B6A" w:rsidTr="00564532">
        <w:trPr>
          <w:trHeight w:val="277"/>
        </w:trPr>
        <w:tc>
          <w:tcPr>
            <w:tcW w:w="2861" w:type="dxa"/>
          </w:tcPr>
          <w:p w:rsidR="00564532" w:rsidRPr="00585B6A" w:rsidRDefault="00564532" w:rsidP="00E1518F">
            <w:pPr>
              <w:suppressAutoHyphens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b/>
                <w:lang w:eastAsia="ar-SA"/>
              </w:rPr>
              <w:t>БАНК ПОЛУЧАТЕЛЯ</w:t>
            </w:r>
          </w:p>
        </w:tc>
        <w:tc>
          <w:tcPr>
            <w:tcW w:w="6490" w:type="dxa"/>
          </w:tcPr>
          <w:p w:rsidR="00564532" w:rsidRPr="00585B6A" w:rsidRDefault="00564532" w:rsidP="00E1518F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564532" w:rsidRPr="00585B6A" w:rsidTr="00564532">
        <w:trPr>
          <w:trHeight w:val="277"/>
        </w:trPr>
        <w:tc>
          <w:tcPr>
            <w:tcW w:w="2861" w:type="dxa"/>
          </w:tcPr>
          <w:p w:rsidR="00564532" w:rsidRPr="00585B6A" w:rsidRDefault="00564532" w:rsidP="00E1518F">
            <w:pPr>
              <w:suppressAutoHyphens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6490" w:type="dxa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64532" w:rsidRPr="00585B6A" w:rsidTr="00564532">
        <w:trPr>
          <w:trHeight w:val="277"/>
        </w:trPr>
        <w:tc>
          <w:tcPr>
            <w:tcW w:w="2861" w:type="dxa"/>
          </w:tcPr>
          <w:p w:rsidR="00564532" w:rsidRPr="00585B6A" w:rsidRDefault="00564532" w:rsidP="00E1518F">
            <w:pPr>
              <w:suppressAutoHyphens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lang w:eastAsia="ar-SA"/>
              </w:rPr>
              <w:t>БИК</w:t>
            </w:r>
          </w:p>
        </w:tc>
        <w:tc>
          <w:tcPr>
            <w:tcW w:w="6490" w:type="dxa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64532" w:rsidRPr="00585B6A" w:rsidTr="00564532">
        <w:trPr>
          <w:trHeight w:val="277"/>
        </w:trPr>
        <w:tc>
          <w:tcPr>
            <w:tcW w:w="2861" w:type="dxa"/>
          </w:tcPr>
          <w:p w:rsidR="00564532" w:rsidRPr="00585B6A" w:rsidRDefault="00564532" w:rsidP="00E1518F">
            <w:pPr>
              <w:suppressAutoHyphens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lang w:eastAsia="ar-SA"/>
              </w:rPr>
              <w:t>Корр. Счет</w:t>
            </w:r>
          </w:p>
        </w:tc>
        <w:tc>
          <w:tcPr>
            <w:tcW w:w="6490" w:type="dxa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564532" w:rsidRPr="00585B6A" w:rsidTr="00564532">
        <w:trPr>
          <w:trHeight w:val="277"/>
        </w:trPr>
        <w:tc>
          <w:tcPr>
            <w:tcW w:w="2861" w:type="dxa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lang w:eastAsia="ar-SA"/>
              </w:rPr>
              <w:t>НАЗНАЧЕНИЕ ПЕРЕВОДА</w:t>
            </w:r>
          </w:p>
        </w:tc>
        <w:tc>
          <w:tcPr>
            <w:tcW w:w="6490" w:type="dxa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4532" w:rsidRPr="00585B6A" w:rsidTr="00564532">
        <w:trPr>
          <w:trHeight w:val="277"/>
        </w:trPr>
        <w:tc>
          <w:tcPr>
            <w:tcW w:w="2861" w:type="dxa"/>
          </w:tcPr>
          <w:p w:rsidR="00564532" w:rsidRPr="00585B6A" w:rsidRDefault="00564532" w:rsidP="00E1518F">
            <w:pPr>
              <w:suppressAutoHyphens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lang w:eastAsia="ar-SA"/>
              </w:rPr>
              <w:t>СУММА ПЕРЕВОДА</w:t>
            </w:r>
          </w:p>
        </w:tc>
        <w:tc>
          <w:tcPr>
            <w:tcW w:w="6490" w:type="dxa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564532" w:rsidRPr="00585B6A" w:rsidTr="00564532">
        <w:trPr>
          <w:trHeight w:val="277"/>
        </w:trPr>
        <w:tc>
          <w:tcPr>
            <w:tcW w:w="2861" w:type="dxa"/>
          </w:tcPr>
          <w:p w:rsidR="00564532" w:rsidRPr="00585B6A" w:rsidRDefault="00564532" w:rsidP="00E1518F">
            <w:pPr>
              <w:suppressAutoHyphens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lang w:eastAsia="ar-SA"/>
              </w:rPr>
              <w:t>КОМИССИЯ БАНКА</w:t>
            </w:r>
          </w:p>
        </w:tc>
        <w:tc>
          <w:tcPr>
            <w:tcW w:w="6490" w:type="dxa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564532" w:rsidRPr="00585B6A" w:rsidTr="00564532">
        <w:trPr>
          <w:trHeight w:val="277"/>
        </w:trPr>
        <w:tc>
          <w:tcPr>
            <w:tcW w:w="2861" w:type="dxa"/>
          </w:tcPr>
          <w:p w:rsidR="00564532" w:rsidRPr="00585B6A" w:rsidRDefault="00564532" w:rsidP="00E1518F">
            <w:pPr>
              <w:suppressAutoHyphens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lang w:eastAsia="ar-SA"/>
              </w:rPr>
              <w:t>ОБЩАЯ СУММА</w:t>
            </w:r>
          </w:p>
        </w:tc>
        <w:tc>
          <w:tcPr>
            <w:tcW w:w="6490" w:type="dxa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564532" w:rsidRPr="00585B6A" w:rsidRDefault="00564532" w:rsidP="00E1518F">
      <w:pPr>
        <w:suppressAutoHyphens/>
        <w:spacing w:line="240" w:lineRule="auto"/>
        <w:ind w:right="-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ab/>
        <w:t xml:space="preserve">Прошу составить от моего имени платежное поручение </w:t>
      </w:r>
      <w:del w:id="56" w:author="zabolotskiy_pa" w:date="2020-02-19T10:58:00Z">
        <w:r w:rsidRPr="00585B6A" w:rsidDel="00093EA6">
          <w:rPr>
            <w:rFonts w:ascii="Times New Roman" w:eastAsia="Times New Roman" w:hAnsi="Times New Roman" w:cs="Times New Roman"/>
            <w:lang w:eastAsia="ar-SA"/>
          </w:rPr>
          <w:delText xml:space="preserve">и совершить расходную операцию по счету </w:delText>
        </w:r>
      </w:del>
      <w:r w:rsidRPr="00585B6A">
        <w:rPr>
          <w:rFonts w:ascii="Times New Roman" w:eastAsia="Times New Roman" w:hAnsi="Times New Roman" w:cs="Times New Roman"/>
          <w:lang w:eastAsia="ar-SA"/>
        </w:rPr>
        <w:t>№ __________________на сумму поручения.</w:t>
      </w:r>
    </w:p>
    <w:p w:rsidR="00564532" w:rsidRPr="00585B6A" w:rsidRDefault="00564532" w:rsidP="00E1518F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lastRenderedPageBreak/>
        <w:t>Сумму комиссии Банка за перевод оплатить со счета плательщика ___________________ в без акцептном порядке</w:t>
      </w:r>
    </w:p>
    <w:p w:rsidR="00564532" w:rsidRPr="00585B6A" w:rsidRDefault="00564532" w:rsidP="00E1518F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Перевод осуществляется в пользу получателя, указанного в данном заявлении. Получатель является резидентом/нерезидентом (нужное указать).</w:t>
      </w:r>
    </w:p>
    <w:p w:rsidR="00564532" w:rsidRPr="00585B6A" w:rsidRDefault="00564532" w:rsidP="00E1518F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Операция не противоречит действующему законодательству и не связана с предпринимательской деятельностью или частной практикой, не преследует цели легализации доходов, полученных преступным путем.</w:t>
      </w:r>
    </w:p>
    <w:p w:rsidR="00564532" w:rsidRPr="00585B6A" w:rsidRDefault="00564532" w:rsidP="00E1518F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Я извещен(а) о том, что Банк имеет право:</w:t>
      </w:r>
    </w:p>
    <w:p w:rsidR="00564532" w:rsidRPr="00585B6A" w:rsidRDefault="00564532" w:rsidP="00E1518F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- требовать от Клиента предоставления документов и сведений, необходимых для осуществления функций, предусмотренных требованиями действующего законодательства;</w:t>
      </w:r>
    </w:p>
    <w:p w:rsidR="00564532" w:rsidRPr="00585B6A" w:rsidRDefault="00564532" w:rsidP="00E1518F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- отказать в выполнении распоряжения Клиента о совершении операции (за исключением операции по зачислению денежных средств, поступивших на счет клиента), по которой не представлены документы, необходимые для фиксированной информации, а также в случае, если у сотрудников Банка возникают подозрения, что операция совершается в целях легализации (отмывания) доходов, полученных преступным путем, и финансирования терроризма;</w:t>
      </w:r>
    </w:p>
    <w:p w:rsidR="00564532" w:rsidRPr="00585B6A" w:rsidRDefault="00564532" w:rsidP="00E1518F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 xml:space="preserve">- в одностороннем порядке расторгнуть договор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статьи Федерального закона № 115-ФЗ и других случаях предусмотренных законодательством РФ.  </w:t>
      </w:r>
    </w:p>
    <w:p w:rsidR="00564532" w:rsidRPr="00585B6A" w:rsidRDefault="00564532" w:rsidP="00E1518F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Данные получателя мною проверены, указаны верно. В случае изменения условий или возврата перевода, с комиссией Банка за изменение условий или возврат согласен.</w:t>
      </w:r>
    </w:p>
    <w:p w:rsidR="00564532" w:rsidRPr="00585B6A" w:rsidRDefault="00564532" w:rsidP="00E1518F">
      <w:pPr>
        <w:spacing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С Порядком и условиями осуществления в АКБ «Алмазэргиэнбанк» АО переводов денежных средств по распоряжению физических лиц со счета ознакомлен и согласен.</w:t>
      </w:r>
    </w:p>
    <w:p w:rsidR="00564532" w:rsidRPr="00585B6A" w:rsidRDefault="00564532" w:rsidP="00E1518F">
      <w:pPr>
        <w:spacing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Настоящим даю свое согласие на обработку, в том числе автоматизированную, АКБ «Алмазэргиэнбанк» АО своих персональных данных в соответствии с Федеральным законом от 27.07.2006 № 152-ФЗ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мной персональные данные предоставляются в целях осуществления перевода без открытия счета и исполнения договорных обязательств. Согласие действительно в течение пяти лет после исполнения договорных обязательств. При отсутствии отзыва согласия его действие считается продленным на каждые следующие пять лет.</w:t>
      </w:r>
    </w:p>
    <w:p w:rsidR="00564532" w:rsidRPr="00585B6A" w:rsidRDefault="00564532" w:rsidP="00E1518F">
      <w:pPr>
        <w:spacing w:line="240" w:lineRule="exact"/>
        <w:ind w:firstLine="397"/>
        <w:jc w:val="both"/>
        <w:rPr>
          <w:rFonts w:ascii="Times New Roman" w:hAnsi="Times New Roman" w:cs="Times New Roman"/>
        </w:rPr>
      </w:pPr>
      <w:r w:rsidRPr="00585B6A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585B6A">
        <w:rPr>
          <w:rFonts w:ascii="Times New Roman" w:hAnsi="Times New Roman" w:cs="Times New Roman"/>
        </w:rPr>
        <w:t>В рамках выявления иностранных налогоплательщиков в соответствии с Федеральными законами от 28.06.2014 № 173-ФЗ, от 27.11.2017 №340-ФЗ, Постановления Правительства от 16.06.2018 г., Закона США «О налогообложении иностранных счетов» и принятых в соответствии с ним подзаконных актов США (Foreign Account Tax Compl iance Act, далее – FATCA), и реализации международного автоматического обмена финансовой информацией с компетентными органами иностранных государств (территорий) (Common Reporting Standard (CRS)) заявляю, что:</w:t>
      </w:r>
    </w:p>
    <w:tbl>
      <w:tblPr>
        <w:tblpPr w:leftFromText="180" w:rightFromText="180" w:vertAnchor="text" w:horzAnchor="margin" w:tblpXSpec="center" w:tblpY="30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58"/>
        <w:gridCol w:w="6381"/>
      </w:tblGrid>
      <w:tr w:rsidR="00564532" w:rsidRPr="00585B6A" w:rsidTr="00564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585B6A">
              <w:rPr>
                <w:rFonts w:ascii="Times New Roman" w:hAnsi="Times New Roman" w:cs="Times New Roman"/>
              </w:rPr>
              <w:t>Место рождения (Указать страну)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Россия    □ США  □ Иное, указать страну  ____________________________________</w:t>
            </w:r>
          </w:p>
        </w:tc>
      </w:tr>
      <w:tr w:rsidR="00564532" w:rsidRPr="00585B6A" w:rsidTr="00564532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585B6A">
              <w:rPr>
                <w:rFonts w:ascii="Times New Roman" w:hAnsi="Times New Roman" w:cs="Times New Roman"/>
              </w:rPr>
              <w:t>Гражданство (с указанием всех стран, гражданином которых Вы являетесь)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Россия    □ США   □ Иные, указать страны_______________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Нет гражданства</w:t>
            </w:r>
          </w:p>
        </w:tc>
      </w:tr>
      <w:tr w:rsidR="00564532" w:rsidRPr="00585B6A" w:rsidTr="00564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□ Паспорт     □ Иной </w:t>
            </w:r>
            <w:r w:rsidRPr="00585B6A">
              <w:rPr>
                <w:rFonts w:ascii="Times New Roman" w:hAnsi="Times New Roman" w:cs="Times New Roman"/>
                <w:i/>
              </w:rPr>
              <w:t>(наименование)</w:t>
            </w:r>
            <w:r w:rsidRPr="00585B6A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Серия______ Номер _______________ Дата выдачи_______</w:t>
            </w:r>
          </w:p>
        </w:tc>
      </w:tr>
      <w:tr w:rsidR="00564532" w:rsidRPr="00585B6A" w:rsidTr="00564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Адрес места жительства (регистрации)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- Страна: 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□ Россия   □ США  □ Иная </w:t>
            </w:r>
            <w:r w:rsidRPr="00585B6A">
              <w:rPr>
                <w:rFonts w:ascii="Times New Roman" w:hAnsi="Times New Roman" w:cs="Times New Roman"/>
                <w:i/>
              </w:rPr>
              <w:t>(указать страну)</w:t>
            </w:r>
            <w:r w:rsidRPr="00585B6A">
              <w:rPr>
                <w:rFonts w:ascii="Times New Roman" w:hAnsi="Times New Roman" w:cs="Times New Roman"/>
              </w:rPr>
              <w:t xml:space="preserve"> 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- регион (район) ______________________________________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- населенный пункт___________________________________ 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- улица _________________________________________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- дом __________ стр./ корп. _______ квартира______</w:t>
            </w:r>
          </w:p>
        </w:tc>
      </w:tr>
      <w:tr w:rsidR="00564532" w:rsidRPr="00585B6A" w:rsidTr="00564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Адрес проживания/домашний или почтовый адрес, включая почтовый ящик совпадает с адресом регистрации: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□ </w:t>
            </w:r>
            <w:r w:rsidRPr="00585B6A">
              <w:rPr>
                <w:rFonts w:ascii="Times New Roman" w:hAnsi="Times New Roman" w:cs="Times New Roman"/>
                <w:b/>
              </w:rPr>
              <w:t>Да</w:t>
            </w:r>
            <w:r w:rsidRPr="00585B6A">
              <w:rPr>
                <w:rFonts w:ascii="Times New Roman" w:hAnsi="Times New Roman" w:cs="Times New Roman"/>
              </w:rPr>
              <w:t xml:space="preserve"> (</w:t>
            </w:r>
            <w:r w:rsidRPr="00585B6A">
              <w:rPr>
                <w:rFonts w:ascii="Times New Roman" w:hAnsi="Times New Roman" w:cs="Times New Roman"/>
                <w:u w:val="single"/>
              </w:rPr>
              <w:t>если ответ «Да» то данный раздел не заполняется</w:t>
            </w:r>
            <w:r w:rsidRPr="00585B6A">
              <w:rPr>
                <w:rFonts w:ascii="Times New Roman" w:hAnsi="Times New Roman" w:cs="Times New Roman"/>
              </w:rPr>
              <w:t>)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□ </w:t>
            </w:r>
            <w:r w:rsidRPr="00585B6A">
              <w:rPr>
                <w:rFonts w:ascii="Times New Roman" w:hAnsi="Times New Roman" w:cs="Times New Roman"/>
                <w:b/>
              </w:rPr>
              <w:t>Нет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- Страна: 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□ Россия   □ США □ Иная </w:t>
            </w:r>
            <w:r w:rsidRPr="00585B6A">
              <w:rPr>
                <w:rFonts w:ascii="Times New Roman" w:hAnsi="Times New Roman" w:cs="Times New Roman"/>
                <w:i/>
              </w:rPr>
              <w:t>(указать страну)</w:t>
            </w:r>
            <w:r w:rsidRPr="00585B6A">
              <w:rPr>
                <w:rFonts w:ascii="Times New Roman" w:hAnsi="Times New Roman" w:cs="Times New Roman"/>
              </w:rPr>
              <w:t xml:space="preserve"> 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- регион (район) _______________________________________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- населенный пункт____________________________________ 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- улица _________________________________________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- дом ________ стр./ корп. ______ квартира________________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- почтовый ящик (при наличии)__________________________</w:t>
            </w:r>
          </w:p>
        </w:tc>
      </w:tr>
      <w:tr w:rsidR="00564532" w:rsidRPr="00585B6A" w:rsidTr="00564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Сведения о номерах контактных телефонов, зарегистрированных в иностранных государствах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□ не имею контактных телефонов, зарегистрированных в иностранных государствах   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□ США, номера  телефонов______________________________ 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□ Иные </w:t>
            </w:r>
            <w:r w:rsidRPr="00585B6A">
              <w:rPr>
                <w:rFonts w:ascii="Times New Roman" w:hAnsi="Times New Roman" w:cs="Times New Roman"/>
                <w:i/>
              </w:rPr>
              <w:t>(указать страны, номера телефонов)</w:t>
            </w:r>
            <w:r w:rsidRPr="00585B6A">
              <w:rPr>
                <w:rFonts w:ascii="Times New Roman" w:hAnsi="Times New Roman" w:cs="Times New Roman"/>
              </w:rPr>
              <w:t xml:space="preserve"> _________________________________________</w:t>
            </w:r>
          </w:p>
        </w:tc>
      </w:tr>
      <w:tr w:rsidR="00564532" w:rsidRPr="00585B6A" w:rsidTr="00564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Сведения обо всех налоговых резидентствах (с указанием ИНН – при наличии)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□ Россия, ИНН __________________________(необязательно)                                 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США, ИНН (</w:t>
            </w:r>
            <w:r w:rsidRPr="00585B6A">
              <w:rPr>
                <w:rFonts w:ascii="Times New Roman" w:hAnsi="Times New Roman" w:cs="Times New Roman"/>
                <w:lang w:val="en-US"/>
              </w:rPr>
              <w:t>SSN</w:t>
            </w:r>
            <w:r w:rsidRPr="00585B6A">
              <w:rPr>
                <w:rFonts w:ascii="Times New Roman" w:hAnsi="Times New Roman" w:cs="Times New Roman"/>
              </w:rPr>
              <w:t xml:space="preserve">, </w:t>
            </w:r>
            <w:r w:rsidRPr="00585B6A">
              <w:rPr>
                <w:rFonts w:ascii="Times New Roman" w:hAnsi="Times New Roman" w:cs="Times New Roman"/>
                <w:lang w:val="en-US"/>
              </w:rPr>
              <w:t>EIN</w:t>
            </w:r>
            <w:r w:rsidRPr="00585B6A">
              <w:rPr>
                <w:rFonts w:ascii="Times New Roman" w:hAnsi="Times New Roman" w:cs="Times New Roman"/>
              </w:rPr>
              <w:t xml:space="preserve">, </w:t>
            </w:r>
            <w:r w:rsidRPr="00585B6A">
              <w:rPr>
                <w:rFonts w:ascii="Times New Roman" w:hAnsi="Times New Roman" w:cs="Times New Roman"/>
                <w:lang w:val="en-US"/>
              </w:rPr>
              <w:t>TIN</w:t>
            </w:r>
            <w:r w:rsidRPr="00585B6A">
              <w:rPr>
                <w:rFonts w:ascii="Times New Roman" w:hAnsi="Times New Roman" w:cs="Times New Roman"/>
              </w:rPr>
              <w:t xml:space="preserve">, </w:t>
            </w:r>
            <w:r w:rsidRPr="00585B6A">
              <w:rPr>
                <w:rFonts w:ascii="Times New Roman" w:hAnsi="Times New Roman" w:cs="Times New Roman"/>
                <w:lang w:val="en-US"/>
              </w:rPr>
              <w:t>ITIN</w:t>
            </w:r>
            <w:r w:rsidRPr="00585B6A">
              <w:rPr>
                <w:rFonts w:ascii="Times New Roman" w:hAnsi="Times New Roman" w:cs="Times New Roman"/>
              </w:rPr>
              <w:t xml:space="preserve"> </w:t>
            </w:r>
            <w:r w:rsidRPr="00585B6A">
              <w:rPr>
                <w:rFonts w:ascii="Times New Roman" w:hAnsi="Times New Roman" w:cs="Times New Roman"/>
                <w:lang w:val="en-US"/>
              </w:rPr>
              <w:t>ATIN</w:t>
            </w:r>
            <w:r w:rsidRPr="00585B6A">
              <w:rPr>
                <w:rFonts w:ascii="Times New Roman" w:hAnsi="Times New Roman" w:cs="Times New Roman"/>
              </w:rPr>
              <w:t xml:space="preserve">, </w:t>
            </w:r>
            <w:r w:rsidRPr="00585B6A">
              <w:rPr>
                <w:rFonts w:ascii="Times New Roman" w:hAnsi="Times New Roman" w:cs="Times New Roman"/>
                <w:lang w:val="en-US"/>
              </w:rPr>
              <w:t>PTIN</w:t>
            </w:r>
            <w:r w:rsidRPr="00585B6A">
              <w:rPr>
                <w:rFonts w:ascii="Times New Roman" w:hAnsi="Times New Roman" w:cs="Times New Roman"/>
              </w:rPr>
              <w:t>)</w:t>
            </w:r>
            <w:r w:rsidRPr="00585B6A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585B6A">
              <w:rPr>
                <w:rFonts w:ascii="Times New Roman" w:hAnsi="Times New Roman" w:cs="Times New Roman"/>
              </w:rPr>
              <w:t xml:space="preserve"> _________________________________________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5B6A">
              <w:rPr>
                <w:rFonts w:ascii="Times New Roman" w:hAnsi="Times New Roman" w:cs="Times New Roman"/>
              </w:rPr>
              <w:t xml:space="preserve">□ Иные </w:t>
            </w:r>
            <w:r w:rsidRPr="00585B6A">
              <w:rPr>
                <w:rFonts w:ascii="Times New Roman" w:hAnsi="Times New Roman" w:cs="Times New Roman"/>
                <w:i/>
              </w:rPr>
              <w:t>(указать страны, ИНН)</w:t>
            </w:r>
            <w:r w:rsidRPr="00585B6A">
              <w:rPr>
                <w:rFonts w:ascii="Times New Roman" w:hAnsi="Times New Roman" w:cs="Times New Roman"/>
              </w:rPr>
              <w:t xml:space="preserve"> _________________________</w:t>
            </w:r>
          </w:p>
        </w:tc>
      </w:tr>
      <w:tr w:rsidR="00564532" w:rsidRPr="00585B6A" w:rsidTr="00564532">
        <w:trPr>
          <w:trHeight w:val="10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Сведения обо всех имеющихся разрешениях на постоянное пребывание (видов на жительство) в иностранных государствах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□ не имею разрешений на постоянное пребывание (видов на жительство) в иностранных государствах 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□ США 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Иные, указать страны _________________________________</w:t>
            </w:r>
          </w:p>
        </w:tc>
      </w:tr>
      <w:tr w:rsidR="00564532" w:rsidRPr="00585B6A" w:rsidTr="00564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Сведения о долгосрочном пребывании в иностранном государстве в течение более 31 дня в текущем году и более 183 дней в совокупности в течение трех предшествующих лет (включая текущий календарный год и два непосредственно предшествующих года)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lastRenderedPageBreak/>
              <w:t>□ За указанный период не пребывал(а) в иностранном государстве (при отметке этого вопроса, далее не заполняется)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  Срок пребывания меньше указанных сроков (при отметке этого вопроса, далее не заполняется)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Сведения о нахождении на территории иностранного государства: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- В текущем году: 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lastRenderedPageBreak/>
              <w:t>□ США количество дней ________________________________________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Иные (указать страны, количество дней) ________________________________________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- В предшествующем году: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США количество дней _______________________________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Иные (указать страны, количество дней) __________________________________________________________________________________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- В позапрошлом году: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США количество дней _______________________________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Иные (указать страны, количество дней) __________________________________________________________________________________</w:t>
            </w:r>
          </w:p>
        </w:tc>
      </w:tr>
      <w:tr w:rsidR="00564532" w:rsidRPr="00585B6A" w:rsidTr="00564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Сведения о родителях имеющих гражданство США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ни один из родителей не является гражданином США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□ один (или оба) из родителей имеющий (их) гражданство США проживал в США больше 5  лет после достижения возраста 14 лет </w:t>
            </w:r>
          </w:p>
        </w:tc>
      </w:tr>
      <w:tr w:rsidR="00564532" w:rsidRPr="00585B6A" w:rsidTr="00564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Действующая доверенность и/или право подписи, выданная Вами лицу, имеющему право на управление счетом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 xml:space="preserve">□ нет (не выдавались) </w:t>
            </w:r>
          </w:p>
          <w:p w:rsidR="00564532" w:rsidRPr="00585B6A" w:rsidRDefault="00564532" w:rsidP="00E1518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85B6A">
              <w:rPr>
                <w:rFonts w:ascii="Times New Roman" w:hAnsi="Times New Roman" w:cs="Times New Roman"/>
              </w:rPr>
              <w:t>□ да</w:t>
            </w:r>
            <w:r w:rsidRPr="00585B6A">
              <w:rPr>
                <w:rFonts w:ascii="Times New Roman" w:hAnsi="Times New Roman" w:cs="Times New Roman"/>
                <w:vertAlign w:val="superscript"/>
              </w:rPr>
              <w:footnoteReference w:id="3"/>
            </w:r>
            <w:r w:rsidRPr="00585B6A">
              <w:rPr>
                <w:rFonts w:ascii="Times New Roman" w:hAnsi="Times New Roman" w:cs="Times New Roman"/>
              </w:rPr>
              <w:t xml:space="preserve"> имеется доверенность и/или передано право подписи (соответствующие документы представлены в Банк)</w:t>
            </w:r>
          </w:p>
        </w:tc>
      </w:tr>
    </w:tbl>
    <w:p w:rsidR="00564532" w:rsidRPr="00585B6A" w:rsidRDefault="00564532" w:rsidP="00E1518F">
      <w:pPr>
        <w:numPr>
          <w:ilvl w:val="0"/>
          <w:numId w:val="34"/>
        </w:num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585B6A">
        <w:rPr>
          <w:rFonts w:ascii="Times New Roman" w:hAnsi="Times New Roman" w:cs="Times New Roman"/>
          <w:i/>
        </w:rPr>
        <w:t>Если выяснится гражданство или вид на жительство США, то пожалуйста предоставьте форму W-9.</w:t>
      </w:r>
    </w:p>
    <w:p w:rsidR="00564532" w:rsidRPr="00585B6A" w:rsidRDefault="00564532" w:rsidP="00E1518F">
      <w:pPr>
        <w:numPr>
          <w:ilvl w:val="0"/>
          <w:numId w:val="34"/>
        </w:num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585B6A">
        <w:rPr>
          <w:rFonts w:ascii="Times New Roman" w:hAnsi="Times New Roman" w:cs="Times New Roman"/>
          <w:i/>
        </w:rPr>
        <w:t>Если выяснится налоговое резидентство США или его признаки, то пожалуйста предоставьте форму W-8</w:t>
      </w:r>
      <w:r w:rsidRPr="00585B6A">
        <w:rPr>
          <w:rFonts w:ascii="Times New Roman" w:hAnsi="Times New Roman" w:cs="Times New Roman"/>
          <w:i/>
          <w:lang w:val="en-US"/>
        </w:rPr>
        <w:t>BEN</w:t>
      </w:r>
      <w:r w:rsidRPr="00585B6A">
        <w:rPr>
          <w:rFonts w:ascii="Times New Roman" w:hAnsi="Times New Roman" w:cs="Times New Roman"/>
          <w:i/>
        </w:rPr>
        <w:t>.</w:t>
      </w:r>
    </w:p>
    <w:p w:rsidR="00564532" w:rsidRPr="00585B6A" w:rsidRDefault="00564532" w:rsidP="00E1518F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564532" w:rsidRPr="00585B6A" w:rsidRDefault="00564532" w:rsidP="00E1518F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 xml:space="preserve">Подписывая настоящее заявление, я заверяю и гарантирую Банку на дату подписания, что: </w:t>
      </w:r>
    </w:p>
    <w:p w:rsidR="00564532" w:rsidRPr="00585B6A" w:rsidRDefault="00564532" w:rsidP="00E1518F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- обязуюсь уведомить Банк об изменении любого факта или подтверждения, указанного в данном заявлении, в течение 30 дней с даты их изменения;</w:t>
      </w:r>
    </w:p>
    <w:p w:rsidR="00564532" w:rsidRPr="00585B6A" w:rsidRDefault="00564532" w:rsidP="00E1518F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- информация, указанная в данном заявлении, была мною проверена, является верной, полной и достоверной и подтверждает право Банка на их проверку.</w:t>
      </w:r>
    </w:p>
    <w:p w:rsidR="00564532" w:rsidRPr="00585B6A" w:rsidRDefault="00564532" w:rsidP="00E1518F">
      <w:pPr>
        <w:tabs>
          <w:tab w:val="right" w:pos="1008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Дата                                         Подпись _______________/___________________________/</w:t>
      </w:r>
    </w:p>
    <w:p w:rsidR="00564532" w:rsidRPr="00585B6A" w:rsidRDefault="00564532" w:rsidP="00E1518F">
      <w:pPr>
        <w:spacing w:line="192" w:lineRule="auto"/>
        <w:ind w:left="-425" w:right="-23"/>
        <w:jc w:val="both"/>
        <w:rPr>
          <w:rFonts w:ascii="Times New Roman" w:eastAsia="Times New Roman" w:hAnsi="Times New Roman" w:cs="Times New Roman"/>
          <w:lang w:eastAsia="ar-SA"/>
        </w:rPr>
      </w:pPr>
    </w:p>
    <w:p w:rsidR="00564532" w:rsidRPr="00585B6A" w:rsidRDefault="00564532" w:rsidP="00E1518F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Заявление принято, личность Заявителя установлена на основании предъявленного документа, удостоверяющего личность, и сообщенных им сведений.</w:t>
      </w:r>
    </w:p>
    <w:p w:rsidR="00564532" w:rsidRPr="00585B6A" w:rsidRDefault="00564532" w:rsidP="00E1518F">
      <w:pPr>
        <w:spacing w:line="240" w:lineRule="auto"/>
        <w:ind w:right="-448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585B6A">
        <w:rPr>
          <w:rFonts w:ascii="Times New Roman" w:eastAsia="Times New Roman" w:hAnsi="Times New Roman" w:cs="Times New Roman"/>
          <w:lang w:eastAsia="cs-CZ"/>
        </w:rPr>
        <w:t xml:space="preserve">__________________________________________________________________  </w:t>
      </w:r>
      <w:r w:rsidRPr="00585B6A">
        <w:rPr>
          <w:rFonts w:ascii="Times New Roman" w:eastAsia="Times New Roman" w:hAnsi="Times New Roman" w:cs="Times New Roman"/>
          <w:b/>
          <w:bCs/>
          <w:lang w:eastAsia="cs-CZ"/>
        </w:rPr>
        <w:t>__________________</w:t>
      </w:r>
    </w:p>
    <w:p w:rsidR="00564532" w:rsidRPr="00585B6A" w:rsidRDefault="00564532" w:rsidP="00E1518F">
      <w:pPr>
        <w:spacing w:line="240" w:lineRule="auto"/>
        <w:ind w:right="-448"/>
        <w:jc w:val="both"/>
        <w:rPr>
          <w:rFonts w:ascii="Times New Roman" w:eastAsia="Times New Roman" w:hAnsi="Times New Roman" w:cs="Times New Roman"/>
          <w:lang w:eastAsia="cs-CZ"/>
        </w:rPr>
      </w:pPr>
      <w:r w:rsidRPr="00585B6A">
        <w:rPr>
          <w:rFonts w:ascii="Times New Roman" w:eastAsia="Times New Roman" w:hAnsi="Times New Roman" w:cs="Times New Roman"/>
          <w:i/>
          <w:lang w:eastAsia="cs-CZ"/>
        </w:rPr>
        <w:lastRenderedPageBreak/>
        <w:t xml:space="preserve">  (ФИО полностью операционного работника) </w:t>
      </w:r>
      <w:r w:rsidRPr="00585B6A">
        <w:rPr>
          <w:rFonts w:ascii="Times New Roman" w:eastAsia="Times New Roman" w:hAnsi="Times New Roman" w:cs="Times New Roman"/>
          <w:i/>
          <w:lang w:eastAsia="cs-CZ"/>
        </w:rPr>
        <w:tab/>
      </w:r>
      <w:r w:rsidRPr="00585B6A">
        <w:rPr>
          <w:rFonts w:ascii="Times New Roman" w:eastAsia="Times New Roman" w:hAnsi="Times New Roman" w:cs="Times New Roman"/>
          <w:i/>
          <w:lang w:eastAsia="cs-CZ"/>
        </w:rPr>
        <w:tab/>
      </w:r>
      <w:r w:rsidRPr="00585B6A">
        <w:rPr>
          <w:rFonts w:ascii="Times New Roman" w:eastAsia="Times New Roman" w:hAnsi="Times New Roman" w:cs="Times New Roman"/>
          <w:i/>
          <w:lang w:eastAsia="cs-CZ"/>
        </w:rPr>
        <w:tab/>
      </w:r>
      <w:r w:rsidRPr="00585B6A">
        <w:rPr>
          <w:rFonts w:ascii="Times New Roman" w:eastAsia="Times New Roman" w:hAnsi="Times New Roman" w:cs="Times New Roman"/>
          <w:i/>
          <w:lang w:eastAsia="cs-CZ"/>
        </w:rPr>
        <w:tab/>
      </w:r>
      <w:r w:rsidRPr="00585B6A">
        <w:rPr>
          <w:rFonts w:ascii="Times New Roman" w:eastAsia="Times New Roman" w:hAnsi="Times New Roman" w:cs="Times New Roman"/>
          <w:i/>
          <w:lang w:eastAsia="cs-CZ"/>
        </w:rPr>
        <w:tab/>
      </w:r>
      <w:r w:rsidRPr="00585B6A">
        <w:rPr>
          <w:rFonts w:ascii="Times New Roman" w:eastAsia="Times New Roman" w:hAnsi="Times New Roman" w:cs="Times New Roman"/>
          <w:lang w:eastAsia="cs-CZ"/>
        </w:rPr>
        <w:t>(подпись)</w:t>
      </w:r>
    </w:p>
    <w:p w:rsidR="00564532" w:rsidRPr="00585B6A" w:rsidRDefault="00564532" w:rsidP="00E1518F">
      <w:pPr>
        <w:spacing w:line="240" w:lineRule="auto"/>
        <w:ind w:right="-44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585B6A">
        <w:rPr>
          <w:rFonts w:ascii="Times New Roman" w:eastAsia="Times New Roman" w:hAnsi="Times New Roman" w:cs="Times New Roman"/>
          <w:b/>
          <w:bCs/>
          <w:lang w:eastAsia="cs-CZ"/>
        </w:rPr>
        <w:t>Контроль осуществлен </w:t>
      </w:r>
    </w:p>
    <w:p w:rsidR="00564532" w:rsidRPr="00585B6A" w:rsidRDefault="00564532" w:rsidP="00E1518F">
      <w:pPr>
        <w:spacing w:line="240" w:lineRule="auto"/>
        <w:ind w:right="-448"/>
        <w:jc w:val="both"/>
        <w:rPr>
          <w:rFonts w:ascii="Times New Roman" w:eastAsia="Times New Roman" w:hAnsi="Times New Roman" w:cs="Times New Roman"/>
          <w:lang w:eastAsia="cs-CZ"/>
        </w:rPr>
      </w:pPr>
      <w:r w:rsidRPr="00585B6A">
        <w:rPr>
          <w:rFonts w:ascii="Times New Roman" w:eastAsia="Times New Roman" w:hAnsi="Times New Roman" w:cs="Times New Roman"/>
          <w:b/>
          <w:bCs/>
          <w:lang w:eastAsia="cs-CZ"/>
        </w:rPr>
        <w:t xml:space="preserve"> «____» _____________ 20___г.  _______________________________        __________________</w:t>
      </w:r>
    </w:p>
    <w:p w:rsidR="00564532" w:rsidRPr="00585B6A" w:rsidRDefault="00564532" w:rsidP="00E1518F">
      <w:pPr>
        <w:spacing w:line="240" w:lineRule="auto"/>
        <w:ind w:right="-448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585B6A">
        <w:rPr>
          <w:rFonts w:ascii="Times New Roman" w:eastAsia="Times New Roman" w:hAnsi="Times New Roman" w:cs="Times New Roman"/>
          <w:lang w:eastAsia="cs-CZ"/>
        </w:rPr>
        <w:t xml:space="preserve">                (дата)</w:t>
      </w:r>
      <w:r w:rsidRPr="00585B6A">
        <w:rPr>
          <w:rFonts w:ascii="Times New Roman" w:eastAsia="Times New Roman" w:hAnsi="Times New Roman" w:cs="Times New Roman"/>
          <w:bCs/>
          <w:iCs/>
          <w:lang w:eastAsia="cs-CZ"/>
        </w:rPr>
        <w:tab/>
        <w:t xml:space="preserve">             </w:t>
      </w:r>
      <w:r w:rsidRPr="00585B6A">
        <w:rPr>
          <w:rFonts w:ascii="Times New Roman" w:eastAsia="Times New Roman" w:hAnsi="Times New Roman" w:cs="Times New Roman"/>
          <w:bCs/>
          <w:iCs/>
          <w:lang w:eastAsia="cs-CZ"/>
        </w:rPr>
        <w:tab/>
        <w:t xml:space="preserve"> (</w:t>
      </w:r>
      <w:r w:rsidRPr="00585B6A">
        <w:rPr>
          <w:rFonts w:ascii="Times New Roman" w:eastAsia="Times New Roman" w:hAnsi="Times New Roman" w:cs="Times New Roman"/>
          <w:lang w:eastAsia="cs-CZ"/>
        </w:rPr>
        <w:t xml:space="preserve">Фамилия И.О.  Контролера) </w:t>
      </w:r>
      <w:r w:rsidRPr="00585B6A">
        <w:rPr>
          <w:rFonts w:ascii="Times New Roman" w:eastAsia="Times New Roman" w:hAnsi="Times New Roman" w:cs="Times New Roman"/>
          <w:lang w:eastAsia="cs-CZ"/>
        </w:rPr>
        <w:tab/>
      </w:r>
      <w:r w:rsidRPr="00585B6A">
        <w:rPr>
          <w:rFonts w:ascii="Times New Roman" w:eastAsia="Times New Roman" w:hAnsi="Times New Roman" w:cs="Times New Roman"/>
          <w:lang w:eastAsia="cs-CZ"/>
        </w:rPr>
        <w:tab/>
      </w:r>
      <w:r w:rsidRPr="00585B6A">
        <w:rPr>
          <w:rFonts w:ascii="Times New Roman" w:eastAsia="Times New Roman" w:hAnsi="Times New Roman" w:cs="Times New Roman"/>
          <w:lang w:eastAsia="cs-CZ"/>
        </w:rPr>
        <w:tab/>
        <w:t>(подпись)</w:t>
      </w:r>
      <w:bookmarkStart w:id="57" w:name="прилож_1_2"/>
    </w:p>
    <w:bookmarkEnd w:id="31"/>
    <w:bookmarkEnd w:id="57"/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57D78" w:rsidRPr="00585B6A" w:rsidRDefault="00B57D78" w:rsidP="00B57D78"/>
    <w:p w:rsidR="00B57D78" w:rsidRPr="00585B6A" w:rsidRDefault="00B57D78" w:rsidP="00B57D78"/>
    <w:p w:rsidR="00B57D78" w:rsidRPr="00585B6A" w:rsidRDefault="00B57D78" w:rsidP="00B57D78"/>
    <w:p w:rsidR="00B57D78" w:rsidRPr="00585B6A" w:rsidRDefault="00B57D78" w:rsidP="00B57D78"/>
    <w:p w:rsidR="00B57D78" w:rsidRPr="00585B6A" w:rsidRDefault="00B57D78" w:rsidP="00B57D78"/>
    <w:p w:rsidR="00B57D78" w:rsidRPr="00585B6A" w:rsidRDefault="00B57D78" w:rsidP="00B57D78"/>
    <w:p w:rsidR="00B57D78" w:rsidRPr="00585B6A" w:rsidRDefault="00B57D78" w:rsidP="00B57D78"/>
    <w:p w:rsidR="00B57D78" w:rsidRPr="00585B6A" w:rsidRDefault="00B57D78" w:rsidP="00B57D78"/>
    <w:p w:rsidR="00B57D78" w:rsidRPr="00585B6A" w:rsidRDefault="00B57D78" w:rsidP="00B57D78"/>
    <w:p w:rsidR="00B57D78" w:rsidRPr="00585B6A" w:rsidRDefault="00B57D78" w:rsidP="00B57D78"/>
    <w:p w:rsidR="00B57D78" w:rsidRPr="00585B6A" w:rsidRDefault="00B57D78" w:rsidP="00B57D78"/>
    <w:p w:rsidR="00B57D78" w:rsidRDefault="00B57D78" w:rsidP="00B57D78"/>
    <w:p w:rsidR="00F52018" w:rsidRDefault="00F52018" w:rsidP="00B57D78"/>
    <w:p w:rsidR="00F52018" w:rsidRDefault="00F52018" w:rsidP="00B57D78"/>
    <w:p w:rsidR="00F52018" w:rsidRDefault="00F52018" w:rsidP="00B57D78"/>
    <w:p w:rsidR="00F52018" w:rsidRDefault="00F52018" w:rsidP="00B57D78"/>
    <w:p w:rsidR="00F52018" w:rsidRDefault="00F52018" w:rsidP="00B57D78"/>
    <w:p w:rsidR="00F52018" w:rsidRPr="00585B6A" w:rsidRDefault="00F52018" w:rsidP="00B57D78"/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B727C7" w:rsidRPr="00585B6A" w:rsidRDefault="00B727C7" w:rsidP="00E1518F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rPr>
          <w:sz w:val="22"/>
          <w:szCs w:val="22"/>
        </w:rPr>
      </w:pPr>
    </w:p>
    <w:p w:rsidR="00564532" w:rsidRPr="00585B6A" w:rsidRDefault="00564532" w:rsidP="00B727C7">
      <w:pPr>
        <w:pStyle w:val="1"/>
        <w:keepNext w:val="0"/>
        <w:numPr>
          <w:ilvl w:val="0"/>
          <w:numId w:val="0"/>
        </w:numPr>
        <w:spacing w:before="0" w:after="0" w:line="240" w:lineRule="auto"/>
        <w:ind w:left="720" w:hanging="360"/>
        <w:jc w:val="right"/>
        <w:rPr>
          <w:sz w:val="22"/>
          <w:szCs w:val="22"/>
        </w:rPr>
      </w:pPr>
      <w:r w:rsidRPr="00585B6A">
        <w:rPr>
          <w:sz w:val="22"/>
          <w:szCs w:val="22"/>
        </w:rPr>
        <w:lastRenderedPageBreak/>
        <w:t>Приложение № 1.2.</w:t>
      </w:r>
    </w:p>
    <w:p w:rsidR="00093EA6" w:rsidRPr="00585B6A" w:rsidRDefault="00093EA6" w:rsidP="00093EA6">
      <w:pPr>
        <w:pStyle w:val="af5"/>
        <w:jc w:val="right"/>
        <w:rPr>
          <w:ins w:id="58" w:author="zabolotskiy_pa" w:date="2020-02-19T11:04:00Z"/>
          <w:rFonts w:ascii="Times New Roman" w:hAnsi="Times New Roman" w:cs="Times New Roman"/>
          <w:b/>
          <w:sz w:val="28"/>
          <w:szCs w:val="28"/>
        </w:rPr>
      </w:pPr>
      <w:ins w:id="59" w:author="zabolotskiy_pa" w:date="2020-02-19T11:04:00Z">
        <w:r w:rsidRPr="00585B6A">
          <w:rPr>
            <w:rFonts w:ascii="Times New Roman" w:hAnsi="Times New Roman" w:cs="Times New Roman"/>
            <w:b/>
          </w:rPr>
          <w:t xml:space="preserve">к </w:t>
        </w:r>
        <w:r w:rsidRPr="00585B6A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585B6A">
          <w:rPr>
            <w:rFonts w:ascii="Times New Roman" w:hAnsi="Times New Roman" w:cs="Times New Roman"/>
            <w:b/>
            <w:sz w:val="22"/>
            <w:szCs w:val="22"/>
          </w:rPr>
          <w:t>Порядок</w:t>
        </w:r>
      </w:ins>
      <w:ins w:id="60" w:author="zabolotskiy_pa" w:date="2020-02-19T11:06:00Z">
        <w:r w:rsidR="00C56B36" w:rsidRPr="00585B6A">
          <w:rPr>
            <w:rFonts w:ascii="Times New Roman" w:hAnsi="Times New Roman" w:cs="Times New Roman"/>
            <w:b/>
            <w:sz w:val="22"/>
            <w:szCs w:val="22"/>
          </w:rPr>
          <w:t>у</w:t>
        </w:r>
      </w:ins>
      <w:ins w:id="61" w:author="zabolotskiy_pa" w:date="2020-02-19T11:04:00Z">
        <w:r w:rsidRPr="00585B6A">
          <w:rPr>
            <w:rFonts w:ascii="Times New Roman" w:hAnsi="Times New Roman" w:cs="Times New Roman"/>
            <w:b/>
            <w:sz w:val="22"/>
            <w:szCs w:val="22"/>
          </w:rPr>
          <w:t xml:space="preserve"> и условия</w:t>
        </w:r>
      </w:ins>
      <w:ins w:id="62" w:author="zabolotskiy_pa" w:date="2020-02-19T11:06:00Z">
        <w:r w:rsidR="00C56B36" w:rsidRPr="00585B6A">
          <w:rPr>
            <w:rFonts w:ascii="Times New Roman" w:hAnsi="Times New Roman" w:cs="Times New Roman"/>
            <w:b/>
            <w:sz w:val="22"/>
            <w:szCs w:val="22"/>
          </w:rPr>
          <w:t>м</w:t>
        </w:r>
      </w:ins>
      <w:ins w:id="63" w:author="zabolotskiy_pa" w:date="2020-02-19T11:04:00Z">
        <w:r w:rsidRPr="00585B6A">
          <w:rPr>
            <w:rFonts w:ascii="Times New Roman" w:hAnsi="Times New Roman" w:cs="Times New Roman"/>
            <w:b/>
            <w:sz w:val="22"/>
            <w:szCs w:val="22"/>
          </w:rPr>
          <w:t xml:space="preserve"> осуществления переводов денежных средств</w:t>
        </w:r>
      </w:ins>
    </w:p>
    <w:p w:rsidR="00093EA6" w:rsidRPr="00585B6A" w:rsidRDefault="00093EA6" w:rsidP="00093EA6">
      <w:pPr>
        <w:pStyle w:val="af5"/>
        <w:jc w:val="right"/>
        <w:rPr>
          <w:ins w:id="64" w:author="zabolotskiy_pa" w:date="2020-02-19T11:04:00Z"/>
          <w:rFonts w:ascii="Times New Roman" w:hAnsi="Times New Roman" w:cs="Times New Roman"/>
          <w:b/>
          <w:sz w:val="22"/>
          <w:szCs w:val="22"/>
        </w:rPr>
      </w:pPr>
      <w:ins w:id="65" w:author="zabolotskiy_pa" w:date="2020-02-19T11:04:00Z">
        <w:r w:rsidRPr="00585B6A">
          <w:rPr>
            <w:rFonts w:ascii="Times New Roman" w:hAnsi="Times New Roman" w:cs="Times New Roman"/>
            <w:b/>
            <w:sz w:val="22"/>
            <w:szCs w:val="22"/>
          </w:rPr>
          <w:t>по распоряжению физических лиц</w:t>
        </w:r>
      </w:ins>
    </w:p>
    <w:p w:rsidR="00093EA6" w:rsidRPr="00585B6A" w:rsidRDefault="00093EA6" w:rsidP="00093EA6">
      <w:pPr>
        <w:pStyle w:val="af5"/>
        <w:jc w:val="right"/>
        <w:rPr>
          <w:ins w:id="66" w:author="zabolotskiy_pa" w:date="2020-02-19T11:04:00Z"/>
          <w:rFonts w:ascii="Times New Roman" w:hAnsi="Times New Roman" w:cs="Times New Roman"/>
          <w:b/>
          <w:sz w:val="22"/>
          <w:szCs w:val="22"/>
        </w:rPr>
      </w:pPr>
      <w:ins w:id="67" w:author="zabolotskiy_pa" w:date="2020-02-19T11:04:00Z">
        <w:r w:rsidRPr="00585B6A">
          <w:rPr>
            <w:rFonts w:ascii="Times New Roman" w:hAnsi="Times New Roman" w:cs="Times New Roman"/>
            <w:b/>
            <w:sz w:val="22"/>
            <w:szCs w:val="22"/>
          </w:rPr>
          <w:t>в АКБ "Алмазэргиэнбанк" АО</w:t>
        </w:r>
      </w:ins>
    </w:p>
    <w:p w:rsidR="00093EA6" w:rsidRPr="00585B6A" w:rsidRDefault="00093EA6" w:rsidP="00093EA6">
      <w:pPr>
        <w:spacing w:line="240" w:lineRule="auto"/>
        <w:jc w:val="right"/>
        <w:rPr>
          <w:ins w:id="68" w:author="zabolotskiy_pa" w:date="2020-02-19T11:04:00Z"/>
          <w:rFonts w:ascii="Times New Roman" w:hAnsi="Times New Roman" w:cs="Times New Roman"/>
          <w:b/>
        </w:rPr>
      </w:pPr>
    </w:p>
    <w:p w:rsidR="00564532" w:rsidRPr="00585B6A" w:rsidDel="00093EA6" w:rsidRDefault="00564532" w:rsidP="00B727C7">
      <w:pPr>
        <w:spacing w:line="240" w:lineRule="auto"/>
        <w:jc w:val="right"/>
        <w:rPr>
          <w:del w:id="69" w:author="zabolotskiy_pa" w:date="2020-02-19T11:04:00Z"/>
          <w:rFonts w:ascii="Times New Roman" w:hAnsi="Times New Roman" w:cs="Times New Roman"/>
          <w:b/>
        </w:rPr>
      </w:pPr>
      <w:del w:id="70" w:author="zabolotskiy_pa" w:date="2020-02-19T11:04:00Z">
        <w:r w:rsidRPr="00585B6A" w:rsidDel="00093EA6">
          <w:rPr>
            <w:rFonts w:ascii="Times New Roman" w:hAnsi="Times New Roman" w:cs="Times New Roman"/>
            <w:b/>
          </w:rPr>
          <w:delText>к Порядку осуществления безналичных расчетов ФЛ</w:delText>
        </w:r>
      </w:del>
    </w:p>
    <w:p w:rsidR="00564532" w:rsidRPr="00585B6A" w:rsidRDefault="00564532" w:rsidP="00B727C7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564532" w:rsidRPr="00585B6A" w:rsidRDefault="00564532" w:rsidP="00B727C7">
      <w:pPr>
        <w:spacing w:line="230" w:lineRule="exact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bookmarkStart w:id="71" w:name="_Приложение_№_5"/>
      <w:bookmarkEnd w:id="71"/>
      <w:r w:rsidRPr="00585B6A">
        <w:rPr>
          <w:rFonts w:ascii="Times New Roman" w:eastAsia="Times New Roman" w:hAnsi="Times New Roman" w:cs="Times New Roman"/>
          <w:lang w:eastAsia="ru-RU"/>
        </w:rPr>
        <w:t>Председателю Правления</w:t>
      </w:r>
    </w:p>
    <w:p w:rsidR="00564532" w:rsidRPr="00585B6A" w:rsidRDefault="00564532" w:rsidP="00B727C7">
      <w:pPr>
        <w:spacing w:line="230" w:lineRule="exact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АКБ "Алмазэргиэнбанк" АО</w:t>
      </w:r>
    </w:p>
    <w:p w:rsidR="00564532" w:rsidRPr="00585B6A" w:rsidRDefault="00564532" w:rsidP="00B727C7">
      <w:pPr>
        <w:spacing w:line="230" w:lineRule="exact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Долгунову Н.Н.</w:t>
      </w:r>
    </w:p>
    <w:p w:rsidR="00564532" w:rsidRPr="00585B6A" w:rsidRDefault="00564532" w:rsidP="00B727C7">
      <w:pPr>
        <w:spacing w:line="230" w:lineRule="exact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от ………………………………</w:t>
      </w:r>
    </w:p>
    <w:p w:rsidR="00564532" w:rsidRPr="00585B6A" w:rsidRDefault="00564532" w:rsidP="00B727C7">
      <w:pPr>
        <w:spacing w:line="230" w:lineRule="exact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проживающего (ей) по адресу</w:t>
      </w:r>
    </w:p>
    <w:p w:rsidR="00564532" w:rsidRPr="00585B6A" w:rsidRDefault="00564532" w:rsidP="00B727C7">
      <w:pPr>
        <w:spacing w:line="230" w:lineRule="exact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 xml:space="preserve">…………………….. </w:t>
      </w:r>
    </w:p>
    <w:p w:rsidR="00564532" w:rsidRPr="00585B6A" w:rsidRDefault="00564532" w:rsidP="00B727C7">
      <w:pPr>
        <w:spacing w:line="230" w:lineRule="exact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паспорт  …………….</w:t>
      </w:r>
    </w:p>
    <w:p w:rsidR="00564532" w:rsidRPr="00585B6A" w:rsidRDefault="00564532" w:rsidP="00B727C7">
      <w:pPr>
        <w:spacing w:line="230" w:lineRule="exact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 xml:space="preserve">Выдан………………. </w:t>
      </w:r>
    </w:p>
    <w:p w:rsidR="00564532" w:rsidRPr="00585B6A" w:rsidRDefault="00564532" w:rsidP="00B727C7">
      <w:pPr>
        <w:spacing w:line="230" w:lineRule="exact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дата выдачи ………………</w:t>
      </w:r>
    </w:p>
    <w:p w:rsidR="00564532" w:rsidRPr="00585B6A" w:rsidRDefault="00564532" w:rsidP="00B727C7">
      <w:pPr>
        <w:spacing w:line="230" w:lineRule="exact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конт. Тел , ……………………</w:t>
      </w:r>
    </w:p>
    <w:p w:rsidR="00564532" w:rsidRPr="00585B6A" w:rsidRDefault="00564532" w:rsidP="00B727C7">
      <w:pPr>
        <w:spacing w:line="230" w:lineRule="exact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ИНН ………………..</w:t>
      </w:r>
    </w:p>
    <w:p w:rsidR="00564532" w:rsidRPr="00585B6A" w:rsidRDefault="00564532" w:rsidP="00E1518F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532" w:rsidRPr="00585B6A" w:rsidRDefault="00564532" w:rsidP="00B727C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5B6A">
        <w:rPr>
          <w:rFonts w:ascii="Times New Roman" w:eastAsia="Times New Roman" w:hAnsi="Times New Roman" w:cs="Times New Roman"/>
          <w:b/>
          <w:lang w:eastAsia="ru-RU"/>
        </w:rPr>
        <w:t>З А Я В Л Е Н И Е на перевод денежных средств без открытия счета</w:t>
      </w:r>
    </w:p>
    <w:p w:rsidR="00564532" w:rsidRPr="00585B6A" w:rsidRDefault="00564532" w:rsidP="00E1518F">
      <w:pPr>
        <w:jc w:val="both"/>
        <w:rPr>
          <w:rFonts w:ascii="Times New Roman" w:hAnsi="Times New Roman" w:cs="Times New Roman"/>
        </w:rPr>
      </w:pPr>
    </w:p>
    <w:p w:rsidR="00564532" w:rsidRPr="00585B6A" w:rsidRDefault="00564532" w:rsidP="00E1518F">
      <w:pPr>
        <w:spacing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Прошу перечислить сумму  _____сумма цифрами______ (сумма прописью) по следующим реквизитам:</w:t>
      </w:r>
    </w:p>
    <w:tbl>
      <w:tblPr>
        <w:tblW w:w="9669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978"/>
        <w:gridCol w:w="6691"/>
      </w:tblGrid>
      <w:tr w:rsidR="00564532" w:rsidRPr="00585B6A" w:rsidTr="00564532">
        <w:trPr>
          <w:trHeight w:val="291"/>
        </w:trPr>
        <w:tc>
          <w:tcPr>
            <w:tcW w:w="2978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6A">
              <w:rPr>
                <w:rFonts w:ascii="Times New Roman" w:eastAsia="Times New Roman" w:hAnsi="Times New Roman" w:cs="Times New Roman"/>
                <w:lang w:eastAsia="ru-RU"/>
              </w:rPr>
              <w:t>Наименование получателя</w:t>
            </w:r>
          </w:p>
        </w:tc>
        <w:tc>
          <w:tcPr>
            <w:tcW w:w="6691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532" w:rsidRPr="00585B6A" w:rsidTr="00564532">
        <w:trPr>
          <w:trHeight w:val="291"/>
        </w:trPr>
        <w:tc>
          <w:tcPr>
            <w:tcW w:w="2978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6A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6691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532" w:rsidRPr="00585B6A" w:rsidTr="00564532">
        <w:trPr>
          <w:trHeight w:val="291"/>
        </w:trPr>
        <w:tc>
          <w:tcPr>
            <w:tcW w:w="2978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6A">
              <w:rPr>
                <w:rFonts w:ascii="Times New Roman" w:eastAsia="Times New Roman" w:hAnsi="Times New Roman" w:cs="Times New Roman"/>
                <w:lang w:eastAsia="ru-RU"/>
              </w:rPr>
              <w:t>Номер счета</w:t>
            </w:r>
          </w:p>
        </w:tc>
        <w:tc>
          <w:tcPr>
            <w:tcW w:w="6691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532" w:rsidRPr="00585B6A" w:rsidTr="00564532">
        <w:trPr>
          <w:trHeight w:val="291"/>
        </w:trPr>
        <w:tc>
          <w:tcPr>
            <w:tcW w:w="2978" w:type="dxa"/>
          </w:tcPr>
          <w:p w:rsidR="00564532" w:rsidRPr="00585B6A" w:rsidRDefault="00564532" w:rsidP="00E1518F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6A">
              <w:rPr>
                <w:rFonts w:ascii="Times New Roman" w:eastAsia="Times New Roman" w:hAnsi="Times New Roman" w:cs="Times New Roman"/>
                <w:lang w:eastAsia="ru-RU"/>
              </w:rPr>
              <w:t>БАНК ПОЛУЧАТЕЛЯ</w:t>
            </w:r>
          </w:p>
        </w:tc>
        <w:tc>
          <w:tcPr>
            <w:tcW w:w="6691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4532" w:rsidRPr="00585B6A" w:rsidTr="00564532">
        <w:trPr>
          <w:trHeight w:val="291"/>
        </w:trPr>
        <w:tc>
          <w:tcPr>
            <w:tcW w:w="2978" w:type="dxa"/>
          </w:tcPr>
          <w:p w:rsidR="00564532" w:rsidRPr="00585B6A" w:rsidRDefault="00564532" w:rsidP="00E1518F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6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691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4532" w:rsidRPr="00585B6A" w:rsidTr="00564532">
        <w:trPr>
          <w:trHeight w:val="291"/>
        </w:trPr>
        <w:tc>
          <w:tcPr>
            <w:tcW w:w="2978" w:type="dxa"/>
          </w:tcPr>
          <w:p w:rsidR="00564532" w:rsidRPr="00585B6A" w:rsidRDefault="00564532" w:rsidP="00E1518F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6A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6691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4532" w:rsidRPr="00585B6A" w:rsidTr="00564532">
        <w:trPr>
          <w:trHeight w:val="291"/>
        </w:trPr>
        <w:tc>
          <w:tcPr>
            <w:tcW w:w="2978" w:type="dxa"/>
          </w:tcPr>
          <w:p w:rsidR="00564532" w:rsidRPr="00585B6A" w:rsidRDefault="00564532" w:rsidP="00E1518F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6A">
              <w:rPr>
                <w:rFonts w:ascii="Times New Roman" w:eastAsia="Times New Roman" w:hAnsi="Times New Roman" w:cs="Times New Roman"/>
                <w:lang w:eastAsia="ru-RU"/>
              </w:rPr>
              <w:t>Корр. счет</w:t>
            </w:r>
          </w:p>
        </w:tc>
        <w:tc>
          <w:tcPr>
            <w:tcW w:w="6691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532" w:rsidRPr="00585B6A" w:rsidTr="00564532">
        <w:trPr>
          <w:trHeight w:val="291"/>
        </w:trPr>
        <w:tc>
          <w:tcPr>
            <w:tcW w:w="2978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6A">
              <w:rPr>
                <w:rFonts w:ascii="Times New Roman" w:eastAsia="Times New Roman" w:hAnsi="Times New Roman" w:cs="Times New Roman"/>
                <w:lang w:eastAsia="ru-RU"/>
              </w:rPr>
              <w:t>НАЗНАЧЕНИЕ ПЕРЕВОДА</w:t>
            </w:r>
          </w:p>
        </w:tc>
        <w:tc>
          <w:tcPr>
            <w:tcW w:w="6691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532" w:rsidRPr="00585B6A" w:rsidTr="00564532">
        <w:trPr>
          <w:trHeight w:val="291"/>
        </w:trPr>
        <w:tc>
          <w:tcPr>
            <w:tcW w:w="2978" w:type="dxa"/>
          </w:tcPr>
          <w:p w:rsidR="00564532" w:rsidRPr="00585B6A" w:rsidRDefault="00564532" w:rsidP="00E1518F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6A">
              <w:rPr>
                <w:rFonts w:ascii="Times New Roman" w:eastAsia="Times New Roman" w:hAnsi="Times New Roman" w:cs="Times New Roman"/>
                <w:lang w:eastAsia="ru-RU"/>
              </w:rPr>
              <w:t>СУММА ПЕРЕВОДА</w:t>
            </w:r>
          </w:p>
        </w:tc>
        <w:tc>
          <w:tcPr>
            <w:tcW w:w="6691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532" w:rsidRPr="00585B6A" w:rsidTr="00564532">
        <w:trPr>
          <w:trHeight w:val="291"/>
        </w:trPr>
        <w:tc>
          <w:tcPr>
            <w:tcW w:w="2978" w:type="dxa"/>
          </w:tcPr>
          <w:p w:rsidR="00564532" w:rsidRPr="00585B6A" w:rsidRDefault="00564532" w:rsidP="00E1518F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6A">
              <w:rPr>
                <w:rFonts w:ascii="Times New Roman" w:eastAsia="Times New Roman" w:hAnsi="Times New Roman" w:cs="Times New Roman"/>
                <w:lang w:eastAsia="ru-RU"/>
              </w:rPr>
              <w:t>КОМИССИЯ БАНКА</w:t>
            </w:r>
          </w:p>
        </w:tc>
        <w:tc>
          <w:tcPr>
            <w:tcW w:w="6691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4532" w:rsidRPr="00585B6A" w:rsidTr="00564532">
        <w:trPr>
          <w:trHeight w:val="291"/>
        </w:trPr>
        <w:tc>
          <w:tcPr>
            <w:tcW w:w="2978" w:type="dxa"/>
          </w:tcPr>
          <w:p w:rsidR="00564532" w:rsidRPr="00585B6A" w:rsidRDefault="00564532" w:rsidP="00E1518F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B6A">
              <w:rPr>
                <w:rFonts w:ascii="Times New Roman" w:eastAsia="Times New Roman" w:hAnsi="Times New Roman" w:cs="Times New Roman"/>
                <w:lang w:eastAsia="ru-RU"/>
              </w:rPr>
              <w:t>ОБЩАЯ СУММА</w:t>
            </w:r>
          </w:p>
        </w:tc>
        <w:tc>
          <w:tcPr>
            <w:tcW w:w="6691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64532" w:rsidRPr="00585B6A" w:rsidRDefault="00564532" w:rsidP="00E1518F">
      <w:pPr>
        <w:spacing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указав следующую ведомственную информацию:</w:t>
      </w:r>
    </w:p>
    <w:tbl>
      <w:tblPr>
        <w:tblW w:w="10457" w:type="dxa"/>
        <w:tblInd w:w="-5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694"/>
        <w:gridCol w:w="2700"/>
        <w:gridCol w:w="3103"/>
        <w:gridCol w:w="1960"/>
      </w:tblGrid>
      <w:tr w:rsidR="00564532" w:rsidRPr="00585B6A" w:rsidTr="00564532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64532" w:rsidRPr="00585B6A" w:rsidRDefault="00564532" w:rsidP="00E1518F">
            <w:pPr>
              <w:tabs>
                <w:tab w:val="left" w:pos="2772"/>
              </w:tabs>
              <w:suppressAutoHyphens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b/>
                <w:lang w:eastAsia="ru-RU"/>
              </w:rPr>
              <w:t>Статус составителя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64532" w:rsidRPr="00585B6A" w:rsidRDefault="00564532" w:rsidP="00E1518F">
            <w:pPr>
              <w:tabs>
                <w:tab w:val="left" w:pos="234"/>
              </w:tabs>
              <w:suppressAutoHyphens/>
              <w:spacing w:line="240" w:lineRule="auto"/>
              <w:ind w:left="-108" w:right="-108" w:firstLine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64532" w:rsidRPr="00585B6A" w:rsidRDefault="00564532" w:rsidP="00E1518F">
            <w:pPr>
              <w:suppressAutoHyphens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Налоговый период</w:t>
            </w:r>
          </w:p>
        </w:tc>
        <w:tc>
          <w:tcPr>
            <w:tcW w:w="1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4532" w:rsidRPr="00585B6A" w:rsidTr="00564532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КБК 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64532" w:rsidRPr="00585B6A" w:rsidRDefault="00564532" w:rsidP="00E1518F">
            <w:pPr>
              <w:tabs>
                <w:tab w:val="left" w:pos="234"/>
              </w:tabs>
              <w:suppressAutoHyphens/>
              <w:spacing w:line="240" w:lineRule="auto"/>
              <w:ind w:left="-108" w:right="-108" w:firstLine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64532" w:rsidRPr="00585B6A" w:rsidRDefault="00564532" w:rsidP="00E1518F">
            <w:pPr>
              <w:suppressAutoHyphens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b/>
                <w:lang w:eastAsia="ru-RU"/>
              </w:rPr>
              <w:t>№ налогового документа</w:t>
            </w:r>
          </w:p>
        </w:tc>
        <w:tc>
          <w:tcPr>
            <w:tcW w:w="1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564532" w:rsidRPr="00585B6A" w:rsidTr="00564532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b/>
                <w:lang w:eastAsia="ru-RU"/>
              </w:rPr>
              <w:t>ОКАТО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64532" w:rsidRPr="00585B6A" w:rsidRDefault="00564532" w:rsidP="00E1518F">
            <w:pPr>
              <w:tabs>
                <w:tab w:val="left" w:pos="234"/>
              </w:tabs>
              <w:suppressAutoHyphens/>
              <w:spacing w:line="240" w:lineRule="auto"/>
              <w:ind w:left="-108" w:right="-108" w:firstLine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64532" w:rsidRPr="00585B6A" w:rsidRDefault="00564532" w:rsidP="00E1518F">
            <w:pPr>
              <w:suppressAutoHyphens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b/>
                <w:lang w:eastAsia="ru-RU"/>
              </w:rPr>
              <w:t>Дата налогового документа</w:t>
            </w:r>
          </w:p>
        </w:tc>
        <w:tc>
          <w:tcPr>
            <w:tcW w:w="1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564532" w:rsidRPr="00585B6A" w:rsidTr="00564532"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64532" w:rsidRPr="00585B6A" w:rsidRDefault="00564532" w:rsidP="00E1518F">
            <w:pPr>
              <w:suppressAutoHyphens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основания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64532" w:rsidRPr="00585B6A" w:rsidRDefault="00564532" w:rsidP="00E1518F">
            <w:pPr>
              <w:tabs>
                <w:tab w:val="left" w:pos="234"/>
              </w:tabs>
              <w:suppressAutoHyphens/>
              <w:spacing w:line="240" w:lineRule="auto"/>
              <w:ind w:left="-108" w:right="-108" w:firstLine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64532" w:rsidRPr="00585B6A" w:rsidRDefault="00564532" w:rsidP="00E1518F">
            <w:pPr>
              <w:suppressAutoHyphens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B6A">
              <w:rPr>
                <w:rFonts w:ascii="Times New Roman" w:eastAsia="Times New Roman" w:hAnsi="Times New Roman" w:cs="Times New Roman"/>
                <w:b/>
                <w:lang w:eastAsia="ru-RU"/>
              </w:rPr>
              <w:t>Тип налогового платежа</w:t>
            </w:r>
          </w:p>
        </w:tc>
        <w:tc>
          <w:tcPr>
            <w:tcW w:w="19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64532" w:rsidRPr="00585B6A" w:rsidRDefault="00564532" w:rsidP="00E1518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564532" w:rsidRPr="00585B6A" w:rsidRDefault="00564532" w:rsidP="00E1518F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532" w:rsidRPr="00585B6A" w:rsidRDefault="00564532" w:rsidP="00E1518F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*** Прошу составить от моего имени платежное поручение.</w:t>
      </w:r>
    </w:p>
    <w:p w:rsidR="00564532" w:rsidRPr="00585B6A" w:rsidRDefault="00564532" w:rsidP="00E1518F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*** Перевод осуществляется в пользу получателя, указанного в данном заявлении. Получатель является резидентом/нерезидентом (нужное указать).</w:t>
      </w:r>
    </w:p>
    <w:p w:rsidR="00564532" w:rsidRPr="00585B6A" w:rsidRDefault="00564532" w:rsidP="00E1518F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***С Тарифами, Порядком и условиями осуществления в АКБ «Алмазэргиэнбанк» АО переводов денежных средств по распоряжению физических лиц без открытия банковского счета ознакомлен и согласен.</w:t>
      </w:r>
    </w:p>
    <w:p w:rsidR="00564532" w:rsidRPr="00585B6A" w:rsidRDefault="00564532" w:rsidP="00E1518F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Настоящим даю свое согласие на обработку, в том числе автоматизированную АКБ «Алмазэргиэнбанк» АО своих персональных данных в соответствии с Федеральным законом от 27.07.2006 № 152-ФЗ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мной персональные данные предоставляются в целях осуществления перевода без открытия счета и исполнения договорных обязательств. Согласие действительно в течение пяти лет после исполнения договорных обязательств. При отсутствии отзыва согласия его действие считается продленным на каждые следующие пять лет.</w:t>
      </w:r>
    </w:p>
    <w:p w:rsidR="00564532" w:rsidRPr="00585B6A" w:rsidRDefault="00564532" w:rsidP="00E1518F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64532" w:rsidRPr="00585B6A" w:rsidRDefault="00564532" w:rsidP="00E1518F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*** Операция не противоречит действующему законодательству и не связана с предпринимательской деятельностью или частной практикой, не преследует цели легализации доходов, полученных преступным путем.</w:t>
      </w:r>
    </w:p>
    <w:p w:rsidR="00564532" w:rsidRPr="00585B6A" w:rsidRDefault="00564532" w:rsidP="00E1518F">
      <w:pPr>
        <w:spacing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*** Данные получателя мною проверены, указаны верно. В случае изменения условий или возврата перевода, с комиссией Банка за изменение условий или возврат согласен.</w:t>
      </w:r>
    </w:p>
    <w:p w:rsidR="00564532" w:rsidRPr="00585B6A" w:rsidRDefault="00564532" w:rsidP="00E1518F">
      <w:pPr>
        <w:tabs>
          <w:tab w:val="right" w:pos="10080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B6A">
        <w:rPr>
          <w:rFonts w:ascii="Times New Roman" w:eastAsia="Times New Roman" w:hAnsi="Times New Roman" w:cs="Times New Roman"/>
          <w:lang w:eastAsia="ru-RU"/>
        </w:rPr>
        <w:t>Дата  _____________                                                Подпись _________________</w:t>
      </w:r>
    </w:p>
    <w:p w:rsidR="00564532" w:rsidRPr="00585B6A" w:rsidRDefault="00564532" w:rsidP="00E1518F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4532" w:rsidRPr="00585B6A" w:rsidRDefault="00564532" w:rsidP="00E1518F">
      <w:pPr>
        <w:spacing w:line="240" w:lineRule="auto"/>
        <w:ind w:left="-425"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585B6A">
        <w:rPr>
          <w:rFonts w:ascii="Times New Roman" w:eastAsia="Times New Roman" w:hAnsi="Times New Roman" w:cs="Times New Roman"/>
          <w:lang w:eastAsia="ar-SA"/>
        </w:rPr>
        <w:t>Заявление принято, личность Заявителя установлена на основании предъявленного документа, удостоверяющего личность, и сообщенных им сведений.</w:t>
      </w:r>
    </w:p>
    <w:p w:rsidR="00564532" w:rsidRPr="00585B6A" w:rsidRDefault="00564532" w:rsidP="00E1518F">
      <w:pPr>
        <w:spacing w:line="240" w:lineRule="auto"/>
        <w:ind w:left="-426" w:right="-448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585B6A">
        <w:rPr>
          <w:rFonts w:ascii="Times New Roman" w:eastAsia="Times New Roman" w:hAnsi="Times New Roman" w:cs="Times New Roman"/>
          <w:lang w:eastAsia="cs-CZ"/>
        </w:rPr>
        <w:t xml:space="preserve">__________________________________________________________________          </w:t>
      </w:r>
      <w:r w:rsidRPr="00585B6A">
        <w:rPr>
          <w:rFonts w:ascii="Times New Roman" w:eastAsia="Times New Roman" w:hAnsi="Times New Roman" w:cs="Times New Roman"/>
          <w:b/>
          <w:bCs/>
          <w:lang w:eastAsia="cs-CZ"/>
        </w:rPr>
        <w:t>__________________</w:t>
      </w:r>
    </w:p>
    <w:p w:rsidR="00564532" w:rsidRPr="00585B6A" w:rsidRDefault="00564532" w:rsidP="00E1518F">
      <w:pPr>
        <w:spacing w:line="240" w:lineRule="auto"/>
        <w:ind w:left="-426" w:right="-44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585B6A">
        <w:rPr>
          <w:rFonts w:ascii="Times New Roman" w:eastAsia="Times New Roman" w:hAnsi="Times New Roman" w:cs="Times New Roman"/>
          <w:i/>
          <w:lang w:eastAsia="cs-CZ"/>
        </w:rPr>
        <w:t xml:space="preserve">           (ФИО полностью операционного работника)                                    </w:t>
      </w:r>
      <w:r w:rsidRPr="00585B6A">
        <w:rPr>
          <w:rFonts w:ascii="Times New Roman" w:eastAsia="Times New Roman" w:hAnsi="Times New Roman" w:cs="Times New Roman"/>
          <w:i/>
          <w:lang w:eastAsia="cs-CZ"/>
        </w:rPr>
        <w:tab/>
        <w:t xml:space="preserve">                                   (подпись)</w:t>
      </w:r>
    </w:p>
    <w:p w:rsidR="00585B6A" w:rsidRDefault="00585B6A" w:rsidP="00B727C7">
      <w:pPr>
        <w:keepNext/>
        <w:spacing w:before="240" w:after="60"/>
        <w:ind w:left="720" w:hanging="360"/>
        <w:jc w:val="right"/>
        <w:outlineLvl w:val="0"/>
        <w:rPr>
          <w:rFonts w:ascii="Times New Roman" w:eastAsia="Times New Roman" w:hAnsi="Times New Roman" w:cs="Times New Roman"/>
          <w:i/>
          <w:lang w:eastAsia="cs-CZ"/>
        </w:rPr>
      </w:pPr>
    </w:p>
    <w:p w:rsidR="00585B6A" w:rsidRDefault="00585B6A" w:rsidP="00B727C7">
      <w:pPr>
        <w:keepNext/>
        <w:spacing w:before="240" w:after="60"/>
        <w:ind w:left="720" w:hanging="360"/>
        <w:jc w:val="right"/>
        <w:outlineLvl w:val="0"/>
        <w:rPr>
          <w:rFonts w:ascii="Times New Roman" w:eastAsia="Times New Roman" w:hAnsi="Times New Roman" w:cs="Times New Roman"/>
          <w:i/>
          <w:lang w:eastAsia="cs-CZ"/>
        </w:rPr>
      </w:pPr>
    </w:p>
    <w:p w:rsidR="00585B6A" w:rsidRDefault="00585B6A" w:rsidP="00585B6A">
      <w:pPr>
        <w:rPr>
          <w:rFonts w:ascii="Times New Roman" w:eastAsia="Times New Roman" w:hAnsi="Times New Roman" w:cs="Times New Roman"/>
          <w:i/>
          <w:lang w:eastAsia="cs-CZ"/>
        </w:rPr>
      </w:pPr>
    </w:p>
    <w:p w:rsidR="00F52018" w:rsidRDefault="00F52018" w:rsidP="00585B6A">
      <w:pPr>
        <w:rPr>
          <w:rFonts w:ascii="Times New Roman" w:eastAsia="Times New Roman" w:hAnsi="Times New Roman" w:cs="Times New Roman"/>
          <w:i/>
          <w:lang w:eastAsia="cs-CZ"/>
        </w:rPr>
      </w:pPr>
    </w:p>
    <w:p w:rsidR="00F52018" w:rsidRDefault="00F52018" w:rsidP="00585B6A">
      <w:pPr>
        <w:rPr>
          <w:rFonts w:ascii="Times New Roman" w:eastAsia="Times New Roman" w:hAnsi="Times New Roman" w:cs="Times New Roman"/>
          <w:i/>
          <w:lang w:eastAsia="cs-CZ"/>
        </w:rPr>
      </w:pPr>
    </w:p>
    <w:p w:rsidR="00F52018" w:rsidRPr="00585B6A" w:rsidDel="00093EA6" w:rsidRDefault="00F52018" w:rsidP="00585B6A">
      <w:pPr>
        <w:rPr>
          <w:del w:id="72" w:author="zabolotskiy_pa" w:date="2020-02-19T11:04:00Z"/>
          <w:lang w:eastAsia="cs-CZ"/>
        </w:rPr>
      </w:pPr>
    </w:p>
    <w:p w:rsidR="00585B6A" w:rsidRPr="00585B6A" w:rsidRDefault="00585B6A" w:rsidP="00585B6A">
      <w:pPr>
        <w:rPr>
          <w:del w:id="73" w:author="zabolotskiy_pa" w:date="2020-02-19T11:04:00Z"/>
          <w:lang w:eastAsia="cs-CZ"/>
        </w:rPr>
        <w:pPrChange w:id="74" w:author="zabolotskiy_pa" w:date="2020-02-19T11:04:00Z">
          <w:pPr>
            <w:spacing w:line="240" w:lineRule="auto"/>
            <w:ind w:left="-426" w:right="-448"/>
            <w:jc w:val="both"/>
          </w:pPr>
        </w:pPrChange>
      </w:pPr>
    </w:p>
    <w:p w:rsidR="00585B6A" w:rsidRPr="00585B6A" w:rsidRDefault="00585B6A" w:rsidP="00585B6A">
      <w:pPr>
        <w:rPr>
          <w:del w:id="75" w:author="zabolotskiy_pa" w:date="2020-02-19T11:04:00Z"/>
          <w:lang w:eastAsia="cs-CZ"/>
        </w:rPr>
        <w:pPrChange w:id="76" w:author="zabolotskiy_pa" w:date="2020-02-19T11:04:00Z">
          <w:pPr>
            <w:spacing w:line="240" w:lineRule="auto"/>
            <w:ind w:left="-426" w:right="-448"/>
            <w:jc w:val="both"/>
          </w:pPr>
        </w:pPrChange>
      </w:pPr>
    </w:p>
    <w:p w:rsidR="00585B6A" w:rsidRPr="00585B6A" w:rsidRDefault="00585B6A" w:rsidP="00585B6A">
      <w:pPr>
        <w:rPr>
          <w:del w:id="77" w:author="zabolotskiy_pa" w:date="2020-02-19T11:04:00Z"/>
          <w:lang w:eastAsia="cs-CZ"/>
        </w:rPr>
        <w:pPrChange w:id="78" w:author="zabolotskiy_pa" w:date="2020-02-19T11:04:00Z">
          <w:pPr>
            <w:spacing w:line="240" w:lineRule="auto"/>
            <w:ind w:left="-426" w:right="-448"/>
            <w:jc w:val="both"/>
          </w:pPr>
        </w:pPrChange>
      </w:pPr>
    </w:p>
    <w:p w:rsidR="00585B6A" w:rsidRPr="00585B6A" w:rsidRDefault="00585B6A" w:rsidP="00585B6A">
      <w:pPr>
        <w:rPr>
          <w:del w:id="79" w:author="zabolotskiy_pa" w:date="2020-02-19T11:04:00Z"/>
          <w:lang w:eastAsia="cs-CZ"/>
        </w:rPr>
        <w:pPrChange w:id="80" w:author="zabolotskiy_pa" w:date="2020-02-19T11:04:00Z">
          <w:pPr>
            <w:spacing w:line="240" w:lineRule="auto"/>
            <w:ind w:left="-426" w:right="-448"/>
            <w:jc w:val="both"/>
          </w:pPr>
        </w:pPrChange>
      </w:pPr>
    </w:p>
    <w:p w:rsidR="00585B6A" w:rsidRPr="00585B6A" w:rsidRDefault="00585B6A" w:rsidP="00585B6A">
      <w:pPr>
        <w:rPr>
          <w:del w:id="81" w:author="zabolotskiy_pa" w:date="2020-02-19T11:04:00Z"/>
          <w:lang w:eastAsia="cs-CZ"/>
        </w:rPr>
        <w:pPrChange w:id="82" w:author="zabolotskiy_pa" w:date="2020-02-19T11:04:00Z">
          <w:pPr>
            <w:spacing w:line="240" w:lineRule="auto"/>
            <w:ind w:left="-426" w:right="-448"/>
            <w:jc w:val="both"/>
          </w:pPr>
        </w:pPrChange>
      </w:pPr>
    </w:p>
    <w:p w:rsidR="00093EA6" w:rsidRPr="00585B6A" w:rsidRDefault="00093EA6" w:rsidP="00585B6A">
      <w:pPr>
        <w:rPr>
          <w:ins w:id="83" w:author="zabolotskiy_pa" w:date="2020-02-19T11:05:00Z"/>
          <w:b/>
          <w:bCs/>
          <w:kern w:val="32"/>
        </w:rPr>
      </w:pPr>
      <w:bookmarkStart w:id="84" w:name="_Toc498946674"/>
      <w:bookmarkStart w:id="85" w:name="прилож_1_7"/>
    </w:p>
    <w:p w:rsidR="00585B6A" w:rsidRDefault="00585B6A" w:rsidP="00585B6A">
      <w:pPr>
        <w:rPr>
          <w:b/>
          <w:bCs/>
          <w:kern w:val="32"/>
        </w:rPr>
      </w:pPr>
    </w:p>
    <w:p w:rsidR="00564532" w:rsidRPr="00585B6A" w:rsidRDefault="00564532" w:rsidP="00585B6A">
      <w:pPr>
        <w:jc w:val="right"/>
        <w:rPr>
          <w:b/>
          <w:bCs/>
          <w:kern w:val="32"/>
        </w:rPr>
      </w:pPr>
      <w:r w:rsidRPr="00585B6A">
        <w:rPr>
          <w:b/>
          <w:bCs/>
          <w:kern w:val="32"/>
        </w:rPr>
        <w:lastRenderedPageBreak/>
        <w:t xml:space="preserve">Приложение № </w:t>
      </w:r>
      <w:bookmarkEnd w:id="84"/>
      <w:r w:rsidR="00B727C7" w:rsidRPr="00585B6A">
        <w:rPr>
          <w:b/>
          <w:bCs/>
          <w:kern w:val="32"/>
        </w:rPr>
        <w:t>1.3</w:t>
      </w:r>
      <w:r w:rsidRPr="00585B6A">
        <w:rPr>
          <w:b/>
          <w:bCs/>
          <w:kern w:val="32"/>
        </w:rPr>
        <w:t>.</w:t>
      </w:r>
    </w:p>
    <w:bookmarkEnd w:id="85"/>
    <w:p w:rsidR="00585B6A" w:rsidRPr="00585B6A" w:rsidRDefault="00585B6A" w:rsidP="00585B6A">
      <w:pPr>
        <w:pStyle w:val="af5"/>
        <w:jc w:val="right"/>
        <w:rPr>
          <w:ins w:id="86" w:author="zabolotskiy_pa" w:date="2020-02-19T11:05:00Z"/>
          <w:rFonts w:ascii="Times New Roman" w:hAnsi="Times New Roman" w:cs="Times New Roman"/>
          <w:b/>
          <w:sz w:val="28"/>
          <w:szCs w:val="28"/>
        </w:rPr>
      </w:pPr>
      <w:ins w:id="87" w:author="zabolotskiy_pa" w:date="2020-02-19T11:05:00Z">
        <w:r w:rsidRPr="00585B6A">
          <w:rPr>
            <w:rFonts w:ascii="Times New Roman" w:hAnsi="Times New Roman" w:cs="Times New Roman"/>
            <w:b/>
          </w:rPr>
          <w:t xml:space="preserve">к </w:t>
        </w:r>
        <w:r w:rsidRPr="00585B6A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585B6A">
          <w:rPr>
            <w:rFonts w:ascii="Times New Roman" w:hAnsi="Times New Roman" w:cs="Times New Roman"/>
            <w:b/>
            <w:sz w:val="22"/>
            <w:szCs w:val="22"/>
          </w:rPr>
          <w:t>Порядоку и условиям осуществления переводов денежных средств</w:t>
        </w:r>
      </w:ins>
    </w:p>
    <w:p w:rsidR="00585B6A" w:rsidRPr="00585B6A" w:rsidRDefault="00585B6A" w:rsidP="00585B6A">
      <w:pPr>
        <w:pStyle w:val="af5"/>
        <w:jc w:val="right"/>
        <w:rPr>
          <w:ins w:id="88" w:author="zabolotskiy_pa" w:date="2020-02-19T11:05:00Z"/>
          <w:rFonts w:ascii="Times New Roman" w:hAnsi="Times New Roman" w:cs="Times New Roman"/>
          <w:b/>
          <w:sz w:val="22"/>
          <w:szCs w:val="22"/>
        </w:rPr>
      </w:pPr>
      <w:ins w:id="89" w:author="zabolotskiy_pa" w:date="2020-02-19T11:05:00Z">
        <w:r w:rsidRPr="00585B6A">
          <w:rPr>
            <w:rFonts w:ascii="Times New Roman" w:hAnsi="Times New Roman" w:cs="Times New Roman"/>
            <w:b/>
            <w:sz w:val="22"/>
            <w:szCs w:val="22"/>
          </w:rPr>
          <w:t>по распоряжению физических лиц</w:t>
        </w:r>
      </w:ins>
    </w:p>
    <w:p w:rsidR="00585B6A" w:rsidRPr="00585B6A" w:rsidRDefault="00585B6A" w:rsidP="00585B6A">
      <w:pPr>
        <w:pStyle w:val="af5"/>
        <w:jc w:val="right"/>
        <w:rPr>
          <w:ins w:id="90" w:author="zabolotskiy_pa" w:date="2020-02-19T11:05:00Z"/>
          <w:rFonts w:ascii="Times New Roman" w:hAnsi="Times New Roman" w:cs="Times New Roman"/>
          <w:b/>
          <w:sz w:val="22"/>
          <w:szCs w:val="22"/>
        </w:rPr>
      </w:pPr>
      <w:ins w:id="91" w:author="zabolotskiy_pa" w:date="2020-02-19T11:05:00Z">
        <w:r w:rsidRPr="00585B6A">
          <w:rPr>
            <w:rFonts w:ascii="Times New Roman" w:hAnsi="Times New Roman" w:cs="Times New Roman"/>
            <w:b/>
            <w:sz w:val="22"/>
            <w:szCs w:val="22"/>
          </w:rPr>
          <w:t>в АКБ "Алмазэргиэнбанк" АО</w:t>
        </w:r>
      </w:ins>
    </w:p>
    <w:p w:rsidR="00585B6A" w:rsidRPr="00585B6A" w:rsidRDefault="00585B6A" w:rsidP="00585B6A">
      <w:pPr>
        <w:spacing w:line="240" w:lineRule="auto"/>
        <w:jc w:val="right"/>
        <w:rPr>
          <w:ins w:id="92" w:author="zabolotskiy_pa" w:date="2020-02-19T11:05:00Z"/>
          <w:rFonts w:ascii="Times New Roman" w:hAnsi="Times New Roman" w:cs="Times New Roman"/>
          <w:b/>
        </w:rPr>
      </w:pPr>
    </w:p>
    <w:p w:rsidR="00585B6A" w:rsidRPr="00585B6A" w:rsidDel="00093EA6" w:rsidRDefault="00585B6A" w:rsidP="00585B6A">
      <w:pPr>
        <w:spacing w:line="240" w:lineRule="auto"/>
        <w:jc w:val="right"/>
        <w:rPr>
          <w:del w:id="93" w:author="zabolotskiy_pa" w:date="2020-02-19T11:05:00Z"/>
          <w:rFonts w:ascii="Times New Roman" w:hAnsi="Times New Roman" w:cs="Times New Roman"/>
          <w:b/>
        </w:rPr>
      </w:pPr>
      <w:del w:id="94" w:author="zabolotskiy_pa" w:date="2020-02-19T11:05:00Z">
        <w:r w:rsidRPr="00585B6A" w:rsidDel="00093EA6">
          <w:rPr>
            <w:rFonts w:ascii="Times New Roman" w:hAnsi="Times New Roman" w:cs="Times New Roman"/>
            <w:b/>
          </w:rPr>
          <w:delText>к Порядку осуществления безналичных расчетов ФЛ</w:delText>
        </w:r>
      </w:del>
    </w:p>
    <w:p w:rsidR="00585B6A" w:rsidRPr="00585B6A" w:rsidRDefault="00585B6A" w:rsidP="00585B6A">
      <w:pPr>
        <w:spacing w:line="240" w:lineRule="auto"/>
        <w:ind w:left="6946" w:right="129" w:hanging="1276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АКБ «Алмазэргиэнбанк» АО</w:t>
      </w:r>
    </w:p>
    <w:p w:rsidR="00585B6A" w:rsidRPr="00585B6A" w:rsidRDefault="00585B6A" w:rsidP="00585B6A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от ___________________________</w:t>
      </w:r>
    </w:p>
    <w:p w:rsidR="00585B6A" w:rsidRPr="00585B6A" w:rsidRDefault="00585B6A" w:rsidP="00585B6A">
      <w:pPr>
        <w:spacing w:line="240" w:lineRule="auto"/>
        <w:ind w:left="5670" w:right="129"/>
        <w:jc w:val="both"/>
        <w:rPr>
          <w:rFonts w:ascii="Times New Roman" w:hAnsi="Times New Roman" w:cs="Times New Roman"/>
          <w:vertAlign w:val="superscript"/>
        </w:rPr>
      </w:pPr>
      <w:r w:rsidRPr="00585B6A">
        <w:rPr>
          <w:rFonts w:ascii="Times New Roman" w:hAnsi="Times New Roman" w:cs="Times New Roman"/>
          <w:vertAlign w:val="superscript"/>
        </w:rPr>
        <w:t xml:space="preserve">    ФИО клиента</w:t>
      </w:r>
    </w:p>
    <w:p w:rsidR="00585B6A" w:rsidRPr="00585B6A" w:rsidRDefault="00585B6A" w:rsidP="00585B6A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проживающего (ей) по адресу</w:t>
      </w:r>
    </w:p>
    <w:p w:rsidR="00585B6A" w:rsidRPr="00585B6A" w:rsidRDefault="00585B6A" w:rsidP="00585B6A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_____________________________</w:t>
      </w:r>
    </w:p>
    <w:p w:rsidR="00585B6A" w:rsidRPr="00585B6A" w:rsidRDefault="00585B6A" w:rsidP="00585B6A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паспорт серия ___ номер _______</w:t>
      </w:r>
    </w:p>
    <w:p w:rsidR="00585B6A" w:rsidRPr="00585B6A" w:rsidRDefault="00585B6A" w:rsidP="00585B6A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выдан _______________________</w:t>
      </w:r>
    </w:p>
    <w:p w:rsidR="00585B6A" w:rsidRPr="00585B6A" w:rsidRDefault="00585B6A" w:rsidP="00585B6A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дата выдачи __________________</w:t>
      </w:r>
    </w:p>
    <w:p w:rsidR="00585B6A" w:rsidRPr="00585B6A" w:rsidRDefault="00585B6A" w:rsidP="00585B6A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конт. тел. ____________________</w:t>
      </w:r>
    </w:p>
    <w:p w:rsidR="00564532" w:rsidRDefault="00585B6A" w:rsidP="00585B6A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ИНН ________________________</w:t>
      </w:r>
    </w:p>
    <w:p w:rsidR="00585B6A" w:rsidRPr="00585B6A" w:rsidRDefault="00585B6A" w:rsidP="00585B6A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</w:p>
    <w:p w:rsidR="00564532" w:rsidRPr="00585B6A" w:rsidRDefault="00564532" w:rsidP="00585B6A">
      <w:pPr>
        <w:jc w:val="center"/>
        <w:rPr>
          <w:b/>
        </w:rPr>
      </w:pPr>
      <w:r w:rsidRPr="00585B6A">
        <w:rPr>
          <w:b/>
        </w:rPr>
        <w:t>Заявление №___ от _______________г.</w:t>
      </w:r>
    </w:p>
    <w:p w:rsidR="00585B6A" w:rsidRPr="00585B6A" w:rsidRDefault="00564532" w:rsidP="00585B6A">
      <w:pPr>
        <w:jc w:val="center"/>
        <w:rPr>
          <w:bCs/>
          <w:kern w:val="32"/>
        </w:rPr>
      </w:pPr>
      <w:r w:rsidRPr="00585B6A">
        <w:rPr>
          <w:b/>
        </w:rPr>
        <w:t>на отмену периодического перевода денежных средств со счета</w:t>
      </w:r>
    </w:p>
    <w:p w:rsidR="00564532" w:rsidRDefault="00564532" w:rsidP="00585B6A">
      <w:pPr>
        <w:ind w:firstLine="708"/>
        <w:rPr>
          <w:bCs/>
          <w:kern w:val="32"/>
        </w:rPr>
      </w:pPr>
      <w:r w:rsidRPr="00585B6A">
        <w:rPr>
          <w:bCs/>
          <w:kern w:val="32"/>
        </w:rPr>
        <w:t>Прошу с «_____» ______________ 20__г. отменить периодический перевод денежных средств от «_____»______________ 20__ г. , оформленный по моему счету № _________________________________________</w:t>
      </w:r>
    </w:p>
    <w:p w:rsidR="00585B6A" w:rsidRPr="00585B6A" w:rsidRDefault="00585B6A" w:rsidP="00585B6A">
      <w:pPr>
        <w:ind w:firstLine="708"/>
        <w:rPr>
          <w:bCs/>
          <w:kern w:val="32"/>
        </w:rPr>
      </w:pPr>
    </w:p>
    <w:p w:rsidR="00564532" w:rsidRPr="00585B6A" w:rsidRDefault="00564532" w:rsidP="00585B6A">
      <w:r w:rsidRPr="00585B6A">
        <w:t>Подпись_________________</w:t>
      </w:r>
      <w:r w:rsidRPr="00585B6A">
        <w:tab/>
      </w:r>
      <w:r w:rsidRPr="00585B6A">
        <w:tab/>
      </w:r>
      <w:r w:rsidRPr="00585B6A">
        <w:tab/>
      </w:r>
      <w:r w:rsidRPr="00585B6A">
        <w:tab/>
        <w:t>дата «_____» ____________ 20__ г.</w:t>
      </w:r>
    </w:p>
    <w:p w:rsidR="00564532" w:rsidRPr="00585B6A" w:rsidRDefault="00564532" w:rsidP="00585B6A">
      <w:r w:rsidRPr="00585B6A">
        <w:t>ФИО Клиента (полностью) ____________________________________________________</w:t>
      </w:r>
    </w:p>
    <w:p w:rsidR="00564532" w:rsidRPr="00585B6A" w:rsidRDefault="00564532" w:rsidP="00585B6A">
      <w:pPr>
        <w:rPr>
          <w:lang w:eastAsia="ar-SA"/>
        </w:rPr>
      </w:pPr>
      <w:r w:rsidRPr="00585B6A">
        <w:rPr>
          <w:lang w:eastAsia="ar-SA"/>
        </w:rPr>
        <w:t>Заявление принято, личность Заявителя установлена на основании предъявленного документа, удостоверяющего личность, и сообщенных им сведений.</w:t>
      </w:r>
    </w:p>
    <w:p w:rsidR="00564532" w:rsidRPr="00585B6A" w:rsidRDefault="00564532" w:rsidP="00585B6A">
      <w:pPr>
        <w:rPr>
          <w:b/>
          <w:lang w:eastAsia="cs-CZ"/>
        </w:rPr>
      </w:pPr>
      <w:r w:rsidRPr="00585B6A">
        <w:rPr>
          <w:lang w:eastAsia="cs-CZ"/>
        </w:rPr>
        <w:t xml:space="preserve">______________________________________________________________________          </w:t>
      </w:r>
      <w:r w:rsidRPr="00585B6A">
        <w:rPr>
          <w:lang w:eastAsia="cs-CZ"/>
        </w:rPr>
        <w:tab/>
      </w:r>
      <w:r w:rsidRPr="00585B6A">
        <w:rPr>
          <w:lang w:eastAsia="cs-CZ"/>
        </w:rPr>
        <w:tab/>
      </w:r>
      <w:r w:rsidRPr="00585B6A">
        <w:rPr>
          <w:b/>
          <w:bCs/>
          <w:lang w:eastAsia="cs-CZ"/>
        </w:rPr>
        <w:t>___________</w:t>
      </w:r>
    </w:p>
    <w:p w:rsidR="00564532" w:rsidRPr="00585B6A" w:rsidRDefault="00564532" w:rsidP="00585B6A">
      <w:pPr>
        <w:rPr>
          <w:lang w:eastAsia="cs-CZ"/>
        </w:rPr>
      </w:pPr>
      <w:r w:rsidRPr="00585B6A">
        <w:rPr>
          <w:lang w:eastAsia="cs-CZ"/>
        </w:rPr>
        <w:t xml:space="preserve">  (ФИО полностью операционного работника) </w:t>
      </w:r>
      <w:r w:rsidRPr="00585B6A">
        <w:rPr>
          <w:lang w:eastAsia="cs-CZ"/>
        </w:rPr>
        <w:tab/>
      </w:r>
      <w:r w:rsidRPr="00585B6A">
        <w:rPr>
          <w:lang w:eastAsia="cs-CZ"/>
        </w:rPr>
        <w:tab/>
      </w:r>
      <w:r w:rsidRPr="00585B6A">
        <w:rPr>
          <w:lang w:eastAsia="cs-CZ"/>
        </w:rPr>
        <w:tab/>
      </w:r>
      <w:r w:rsidRPr="00585B6A">
        <w:rPr>
          <w:lang w:eastAsia="cs-CZ"/>
        </w:rPr>
        <w:tab/>
      </w:r>
      <w:r w:rsidRPr="00585B6A">
        <w:rPr>
          <w:lang w:eastAsia="cs-CZ"/>
        </w:rPr>
        <w:tab/>
      </w:r>
      <w:r w:rsidRPr="00585B6A">
        <w:rPr>
          <w:lang w:eastAsia="cs-CZ"/>
        </w:rPr>
        <w:tab/>
      </w:r>
      <w:r w:rsidRPr="00585B6A">
        <w:rPr>
          <w:lang w:eastAsia="cs-CZ"/>
        </w:rPr>
        <w:tab/>
        <w:t>(подпись)</w:t>
      </w:r>
    </w:p>
    <w:p w:rsidR="00564532" w:rsidRPr="00585B6A" w:rsidRDefault="00564532" w:rsidP="00585B6A">
      <w:pPr>
        <w:rPr>
          <w:b/>
          <w:lang w:eastAsia="cs-CZ"/>
        </w:rPr>
      </w:pPr>
      <w:r w:rsidRPr="00585B6A">
        <w:rPr>
          <w:b/>
          <w:bCs/>
          <w:lang w:eastAsia="cs-CZ"/>
        </w:rPr>
        <w:t>Контроль осуществлен  «____» _____________ 20___г.  _______________________________        ___________</w:t>
      </w:r>
      <w:r w:rsidRPr="00585B6A">
        <w:rPr>
          <w:lang w:eastAsia="cs-CZ"/>
        </w:rPr>
        <w:t xml:space="preserve"> </w:t>
      </w:r>
      <w:r w:rsidRPr="00585B6A">
        <w:rPr>
          <w:lang w:eastAsia="cs-CZ"/>
        </w:rPr>
        <w:tab/>
      </w:r>
      <w:r w:rsidRPr="00585B6A">
        <w:rPr>
          <w:lang w:eastAsia="cs-CZ"/>
        </w:rPr>
        <w:tab/>
      </w:r>
      <w:r w:rsidRPr="00585B6A">
        <w:rPr>
          <w:lang w:eastAsia="cs-CZ"/>
        </w:rPr>
        <w:tab/>
      </w:r>
      <w:r w:rsidRPr="00585B6A">
        <w:rPr>
          <w:bCs/>
          <w:iCs/>
          <w:lang w:eastAsia="cs-CZ"/>
        </w:rPr>
        <w:tab/>
      </w:r>
      <w:r w:rsidRPr="00585B6A">
        <w:rPr>
          <w:bCs/>
          <w:iCs/>
          <w:lang w:eastAsia="cs-CZ"/>
        </w:rPr>
        <w:tab/>
      </w:r>
      <w:r w:rsidRPr="00585B6A">
        <w:rPr>
          <w:bCs/>
          <w:iCs/>
          <w:lang w:eastAsia="cs-CZ"/>
        </w:rPr>
        <w:tab/>
      </w:r>
      <w:r w:rsidRPr="00585B6A">
        <w:rPr>
          <w:bCs/>
          <w:iCs/>
          <w:lang w:eastAsia="cs-CZ"/>
        </w:rPr>
        <w:tab/>
      </w:r>
      <w:r w:rsidRPr="00585B6A">
        <w:rPr>
          <w:bCs/>
          <w:iCs/>
          <w:lang w:eastAsia="cs-CZ"/>
        </w:rPr>
        <w:tab/>
        <w:t xml:space="preserve"> (</w:t>
      </w:r>
      <w:r w:rsidRPr="00585B6A">
        <w:rPr>
          <w:lang w:eastAsia="cs-CZ"/>
        </w:rPr>
        <w:t xml:space="preserve">Фамилия И.О.  Контролера) </w:t>
      </w:r>
      <w:r w:rsidRPr="00585B6A">
        <w:rPr>
          <w:lang w:eastAsia="cs-CZ"/>
        </w:rPr>
        <w:tab/>
      </w:r>
      <w:r w:rsidRPr="00585B6A">
        <w:rPr>
          <w:lang w:eastAsia="cs-CZ"/>
        </w:rPr>
        <w:tab/>
        <w:t>(подпись)</w:t>
      </w:r>
    </w:p>
    <w:p w:rsidR="00B727C7" w:rsidRDefault="00B727C7" w:rsidP="00585B6A"/>
    <w:p w:rsidR="00564532" w:rsidRPr="00585B6A" w:rsidRDefault="00564532" w:rsidP="00B727C7">
      <w:pPr>
        <w:pStyle w:val="1"/>
        <w:numPr>
          <w:ilvl w:val="0"/>
          <w:numId w:val="0"/>
        </w:numPr>
        <w:spacing w:before="0" w:after="0" w:line="240" w:lineRule="auto"/>
        <w:ind w:left="720" w:hanging="360"/>
        <w:jc w:val="right"/>
        <w:rPr>
          <w:sz w:val="22"/>
          <w:szCs w:val="22"/>
        </w:rPr>
      </w:pPr>
      <w:bookmarkStart w:id="95" w:name="_Toc498946680"/>
      <w:bookmarkStart w:id="96" w:name="прилож_1_8"/>
      <w:r w:rsidRPr="00585B6A">
        <w:rPr>
          <w:sz w:val="22"/>
          <w:szCs w:val="22"/>
        </w:rPr>
        <w:lastRenderedPageBreak/>
        <w:t>Приложение № 1</w:t>
      </w:r>
      <w:bookmarkEnd w:id="95"/>
      <w:r w:rsidR="00B727C7" w:rsidRPr="00585B6A">
        <w:rPr>
          <w:sz w:val="22"/>
          <w:szCs w:val="22"/>
        </w:rPr>
        <w:t>.4</w:t>
      </w:r>
      <w:r w:rsidRPr="00585B6A">
        <w:rPr>
          <w:sz w:val="22"/>
          <w:szCs w:val="22"/>
        </w:rPr>
        <w:t>.</w:t>
      </w:r>
      <w:bookmarkEnd w:id="96"/>
    </w:p>
    <w:p w:rsidR="00093EA6" w:rsidRPr="00585B6A" w:rsidRDefault="00093EA6" w:rsidP="00093EA6">
      <w:pPr>
        <w:pStyle w:val="af5"/>
        <w:jc w:val="right"/>
        <w:rPr>
          <w:ins w:id="97" w:author="zabolotskiy_pa" w:date="2020-02-19T11:05:00Z"/>
          <w:rFonts w:ascii="Times New Roman" w:hAnsi="Times New Roman" w:cs="Times New Roman"/>
          <w:b/>
          <w:sz w:val="28"/>
          <w:szCs w:val="28"/>
        </w:rPr>
      </w:pPr>
      <w:ins w:id="98" w:author="zabolotskiy_pa" w:date="2020-02-19T11:05:00Z">
        <w:r w:rsidRPr="00585B6A">
          <w:rPr>
            <w:rFonts w:ascii="Times New Roman" w:hAnsi="Times New Roman" w:cs="Times New Roman"/>
            <w:b/>
          </w:rPr>
          <w:t xml:space="preserve">к </w:t>
        </w:r>
        <w:r w:rsidRPr="00585B6A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585B6A">
          <w:rPr>
            <w:rFonts w:ascii="Times New Roman" w:hAnsi="Times New Roman" w:cs="Times New Roman"/>
            <w:b/>
            <w:sz w:val="22"/>
            <w:szCs w:val="22"/>
          </w:rPr>
          <w:t>Порядоку и условиям осуществления переводов денежных средств</w:t>
        </w:r>
      </w:ins>
    </w:p>
    <w:p w:rsidR="00093EA6" w:rsidRPr="00585B6A" w:rsidRDefault="00093EA6" w:rsidP="00093EA6">
      <w:pPr>
        <w:pStyle w:val="af5"/>
        <w:jc w:val="right"/>
        <w:rPr>
          <w:ins w:id="99" w:author="zabolotskiy_pa" w:date="2020-02-19T11:05:00Z"/>
          <w:rFonts w:ascii="Times New Roman" w:hAnsi="Times New Roman" w:cs="Times New Roman"/>
          <w:b/>
          <w:sz w:val="22"/>
          <w:szCs w:val="22"/>
        </w:rPr>
      </w:pPr>
      <w:ins w:id="100" w:author="zabolotskiy_pa" w:date="2020-02-19T11:05:00Z">
        <w:r w:rsidRPr="00585B6A">
          <w:rPr>
            <w:rFonts w:ascii="Times New Roman" w:hAnsi="Times New Roman" w:cs="Times New Roman"/>
            <w:b/>
            <w:sz w:val="22"/>
            <w:szCs w:val="22"/>
          </w:rPr>
          <w:t>по распоряжению физических лиц</w:t>
        </w:r>
      </w:ins>
    </w:p>
    <w:p w:rsidR="00093EA6" w:rsidRPr="00585B6A" w:rsidRDefault="00093EA6" w:rsidP="00093EA6">
      <w:pPr>
        <w:pStyle w:val="af5"/>
        <w:jc w:val="right"/>
        <w:rPr>
          <w:ins w:id="101" w:author="zabolotskiy_pa" w:date="2020-02-19T11:05:00Z"/>
          <w:rFonts w:ascii="Times New Roman" w:hAnsi="Times New Roman" w:cs="Times New Roman"/>
          <w:b/>
          <w:sz w:val="22"/>
          <w:szCs w:val="22"/>
        </w:rPr>
      </w:pPr>
      <w:ins w:id="102" w:author="zabolotskiy_pa" w:date="2020-02-19T11:05:00Z">
        <w:r w:rsidRPr="00585B6A">
          <w:rPr>
            <w:rFonts w:ascii="Times New Roman" w:hAnsi="Times New Roman" w:cs="Times New Roman"/>
            <w:b/>
            <w:sz w:val="22"/>
            <w:szCs w:val="22"/>
          </w:rPr>
          <w:t>в АКБ "Алмазэргиэнбанк" АО</w:t>
        </w:r>
      </w:ins>
    </w:p>
    <w:p w:rsidR="00093EA6" w:rsidRPr="00585B6A" w:rsidRDefault="00093EA6" w:rsidP="00093EA6">
      <w:pPr>
        <w:spacing w:line="240" w:lineRule="auto"/>
        <w:jc w:val="right"/>
        <w:rPr>
          <w:ins w:id="103" w:author="zabolotskiy_pa" w:date="2020-02-19T11:05:00Z"/>
          <w:rFonts w:ascii="Times New Roman" w:hAnsi="Times New Roman" w:cs="Times New Roman"/>
          <w:b/>
        </w:rPr>
      </w:pPr>
    </w:p>
    <w:p w:rsidR="00564532" w:rsidRPr="00585B6A" w:rsidDel="00093EA6" w:rsidRDefault="00564532" w:rsidP="00B57D78">
      <w:pPr>
        <w:spacing w:line="240" w:lineRule="auto"/>
        <w:jc w:val="right"/>
        <w:rPr>
          <w:del w:id="104" w:author="zabolotskiy_pa" w:date="2020-02-19T11:05:00Z"/>
          <w:rFonts w:ascii="Times New Roman" w:hAnsi="Times New Roman" w:cs="Times New Roman"/>
          <w:b/>
        </w:rPr>
      </w:pPr>
      <w:del w:id="105" w:author="zabolotskiy_pa" w:date="2020-02-19T11:05:00Z">
        <w:r w:rsidRPr="00585B6A" w:rsidDel="00093EA6">
          <w:rPr>
            <w:rFonts w:ascii="Times New Roman" w:hAnsi="Times New Roman" w:cs="Times New Roman"/>
            <w:b/>
          </w:rPr>
          <w:delText>к Порядку осуществления безналичных расчетов ФЛ</w:delText>
        </w:r>
      </w:del>
    </w:p>
    <w:p w:rsidR="00564532" w:rsidRPr="00585B6A" w:rsidRDefault="00564532" w:rsidP="00E1518F">
      <w:pPr>
        <w:spacing w:line="240" w:lineRule="auto"/>
        <w:ind w:left="6946" w:right="129" w:hanging="1276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АКБ «Алмазэргиэнбанк» АО</w:t>
      </w:r>
    </w:p>
    <w:p w:rsidR="00564532" w:rsidRPr="00585B6A" w:rsidRDefault="00564532" w:rsidP="00E1518F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от ___________________________</w:t>
      </w:r>
    </w:p>
    <w:p w:rsidR="00564532" w:rsidRPr="00585B6A" w:rsidRDefault="00564532" w:rsidP="00E1518F">
      <w:pPr>
        <w:spacing w:line="240" w:lineRule="auto"/>
        <w:ind w:left="5670" w:right="129"/>
        <w:jc w:val="both"/>
        <w:rPr>
          <w:rFonts w:ascii="Times New Roman" w:hAnsi="Times New Roman" w:cs="Times New Roman"/>
          <w:vertAlign w:val="superscript"/>
        </w:rPr>
      </w:pPr>
      <w:r w:rsidRPr="00585B6A">
        <w:rPr>
          <w:rFonts w:ascii="Times New Roman" w:hAnsi="Times New Roman" w:cs="Times New Roman"/>
          <w:vertAlign w:val="superscript"/>
        </w:rPr>
        <w:t xml:space="preserve">    ФИО клиента</w:t>
      </w:r>
    </w:p>
    <w:p w:rsidR="00564532" w:rsidRPr="00585B6A" w:rsidRDefault="00564532" w:rsidP="00E1518F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проживающего (ей) по адресу</w:t>
      </w:r>
    </w:p>
    <w:p w:rsidR="00564532" w:rsidRPr="00585B6A" w:rsidRDefault="00564532" w:rsidP="00E1518F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_____________________________</w:t>
      </w:r>
    </w:p>
    <w:p w:rsidR="00564532" w:rsidRPr="00585B6A" w:rsidRDefault="00564532" w:rsidP="00E1518F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паспорт серия ___ номер _______</w:t>
      </w:r>
    </w:p>
    <w:p w:rsidR="00564532" w:rsidRPr="00585B6A" w:rsidRDefault="00564532" w:rsidP="00E1518F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выдан _______________________</w:t>
      </w:r>
    </w:p>
    <w:p w:rsidR="00564532" w:rsidRPr="00585B6A" w:rsidRDefault="00564532" w:rsidP="00E1518F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дата выдачи __________________</w:t>
      </w:r>
    </w:p>
    <w:p w:rsidR="00564532" w:rsidRPr="00585B6A" w:rsidRDefault="00564532" w:rsidP="00E1518F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конт. тел. ____________________</w:t>
      </w:r>
    </w:p>
    <w:p w:rsidR="00564532" w:rsidRPr="00585B6A" w:rsidRDefault="00564532" w:rsidP="00585B6A">
      <w:pPr>
        <w:spacing w:line="240" w:lineRule="auto"/>
        <w:ind w:left="5670" w:right="12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ИНН ________________________</w:t>
      </w:r>
    </w:p>
    <w:p w:rsidR="00564532" w:rsidRPr="00585B6A" w:rsidRDefault="00564532" w:rsidP="00B727C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85B6A">
        <w:rPr>
          <w:rFonts w:ascii="Times New Roman" w:hAnsi="Times New Roman" w:cs="Times New Roman"/>
          <w:b/>
        </w:rPr>
        <w:t>З А Я В Л Е Н И Е</w:t>
      </w:r>
    </w:p>
    <w:p w:rsidR="00564532" w:rsidRPr="00585B6A" w:rsidRDefault="00564532" w:rsidP="00B727C7">
      <w:pPr>
        <w:spacing w:line="240" w:lineRule="auto"/>
        <w:jc w:val="center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об отзыве распоряжения</w:t>
      </w:r>
    </w:p>
    <w:p w:rsidR="00B57D78" w:rsidRPr="00585B6A" w:rsidRDefault="00564532" w:rsidP="00B57D78">
      <w:pPr>
        <w:spacing w:line="240" w:lineRule="auto"/>
        <w:jc w:val="center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на перевод денежных средств</w:t>
      </w:r>
    </w:p>
    <w:p w:rsidR="00564532" w:rsidRPr="00585B6A" w:rsidRDefault="00564532" w:rsidP="00E1518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 xml:space="preserve">Прошу возвратить (аннулировать) мое заявление на перевод денежных средств от «___» __________ 20__ г. на сумму _________ рублей ___ копеек (____________________________________________________________________) </w:t>
      </w:r>
    </w:p>
    <w:p w:rsidR="00564532" w:rsidRPr="00585B6A" w:rsidRDefault="00564532" w:rsidP="00E1518F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585B6A">
        <w:rPr>
          <w:rFonts w:ascii="Times New Roman" w:hAnsi="Times New Roman" w:cs="Times New Roman"/>
          <w:vertAlign w:val="superscript"/>
        </w:rPr>
        <w:t>сумма прописью</w:t>
      </w:r>
    </w:p>
    <w:p w:rsidR="00564532" w:rsidRPr="00585B6A" w:rsidRDefault="00564532" w:rsidP="00B57D78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585B6A">
        <w:rPr>
          <w:rFonts w:ascii="Times New Roman" w:hAnsi="Times New Roman" w:cs="Times New Roman"/>
        </w:rPr>
        <w:t>по следующим реквизитам:</w:t>
      </w:r>
    </w:p>
    <w:tbl>
      <w:tblPr>
        <w:tblW w:w="924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340"/>
        <w:gridCol w:w="6903"/>
      </w:tblGrid>
      <w:tr w:rsidR="00564532" w:rsidRPr="00585B6A" w:rsidTr="00564532">
        <w:trPr>
          <w:trHeight w:val="275"/>
        </w:trPr>
        <w:tc>
          <w:tcPr>
            <w:tcW w:w="2340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5B6A">
              <w:rPr>
                <w:rFonts w:ascii="Times New Roman" w:hAnsi="Times New Roman" w:cs="Times New Roman"/>
                <w:b/>
              </w:rPr>
              <w:t>Банк получателя</w:t>
            </w:r>
          </w:p>
        </w:tc>
        <w:tc>
          <w:tcPr>
            <w:tcW w:w="6903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532" w:rsidRPr="00585B6A" w:rsidTr="00564532">
        <w:tc>
          <w:tcPr>
            <w:tcW w:w="2340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85B6A">
              <w:rPr>
                <w:rFonts w:ascii="Times New Roman" w:hAnsi="Times New Roman" w:cs="Times New Roman"/>
                <w:b/>
              </w:rPr>
              <w:t>кор/счет</w:t>
            </w:r>
          </w:p>
        </w:tc>
        <w:tc>
          <w:tcPr>
            <w:tcW w:w="6903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532" w:rsidRPr="00585B6A" w:rsidTr="00564532">
        <w:tc>
          <w:tcPr>
            <w:tcW w:w="2340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5B6A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6903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532" w:rsidRPr="00585B6A" w:rsidTr="00564532">
        <w:tc>
          <w:tcPr>
            <w:tcW w:w="2340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85B6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903" w:type="dxa"/>
          </w:tcPr>
          <w:p w:rsidR="00564532" w:rsidRPr="00585B6A" w:rsidRDefault="00564532" w:rsidP="00E1518F">
            <w:pPr>
              <w:spacing w:line="240" w:lineRule="auto"/>
              <w:ind w:right="1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532" w:rsidRPr="00585B6A" w:rsidTr="00564532">
        <w:tc>
          <w:tcPr>
            <w:tcW w:w="2340" w:type="dxa"/>
          </w:tcPr>
          <w:p w:rsidR="00564532" w:rsidRPr="00585B6A" w:rsidRDefault="00564532" w:rsidP="00E1518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85B6A">
              <w:rPr>
                <w:rFonts w:ascii="Times New Roman" w:hAnsi="Times New Roman" w:cs="Times New Roman"/>
                <w:b/>
              </w:rPr>
              <w:t>на Лицевой счет</w:t>
            </w:r>
          </w:p>
        </w:tc>
        <w:tc>
          <w:tcPr>
            <w:tcW w:w="6903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532" w:rsidRPr="00585B6A" w:rsidTr="00564532">
        <w:tc>
          <w:tcPr>
            <w:tcW w:w="2340" w:type="dxa"/>
          </w:tcPr>
          <w:p w:rsidR="00564532" w:rsidRPr="00585B6A" w:rsidRDefault="00564532" w:rsidP="00E1518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85B6A">
              <w:rPr>
                <w:rFonts w:ascii="Times New Roman" w:hAnsi="Times New Roman" w:cs="Times New Roman"/>
                <w:b/>
              </w:rPr>
              <w:t>Получатель</w:t>
            </w:r>
          </w:p>
        </w:tc>
        <w:tc>
          <w:tcPr>
            <w:tcW w:w="6903" w:type="dxa"/>
          </w:tcPr>
          <w:p w:rsidR="00564532" w:rsidRPr="00585B6A" w:rsidRDefault="00564532" w:rsidP="00E15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64532" w:rsidRPr="00585B6A" w:rsidRDefault="00564532" w:rsidP="00E1518F">
      <w:pPr>
        <w:spacing w:line="240" w:lineRule="auto"/>
        <w:jc w:val="both"/>
        <w:rPr>
          <w:rFonts w:ascii="Times New Roman" w:hAnsi="Times New Roman" w:cs="Times New Roman"/>
        </w:rPr>
      </w:pPr>
    </w:p>
    <w:p w:rsidR="00564532" w:rsidRPr="00585B6A" w:rsidRDefault="00564532" w:rsidP="00E1518F">
      <w:pPr>
        <w:spacing w:line="240" w:lineRule="auto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Назначение платежа: ____________________________________________________</w:t>
      </w:r>
    </w:p>
    <w:p w:rsidR="00564532" w:rsidRPr="00585B6A" w:rsidRDefault="00564532" w:rsidP="00E1518F">
      <w:pPr>
        <w:spacing w:line="240" w:lineRule="auto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______________________________________________________________________.</w:t>
      </w:r>
    </w:p>
    <w:p w:rsidR="00564532" w:rsidRPr="00585B6A" w:rsidRDefault="00564532" w:rsidP="00E1518F">
      <w:pPr>
        <w:spacing w:line="240" w:lineRule="auto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Вернув на мой счет ______________________.</w:t>
      </w:r>
    </w:p>
    <w:p w:rsidR="00564532" w:rsidRPr="00A81965" w:rsidRDefault="00564532" w:rsidP="00E1518F">
      <w:pPr>
        <w:tabs>
          <w:tab w:val="right" w:pos="10080"/>
        </w:tabs>
        <w:spacing w:line="240" w:lineRule="auto"/>
        <w:jc w:val="both"/>
        <w:rPr>
          <w:rFonts w:ascii="Times New Roman" w:hAnsi="Times New Roman" w:cs="Times New Roman"/>
        </w:rPr>
      </w:pPr>
      <w:r w:rsidRPr="00585B6A">
        <w:rPr>
          <w:rFonts w:ascii="Times New Roman" w:hAnsi="Times New Roman" w:cs="Times New Roman"/>
        </w:rPr>
        <w:t>Дата ____________                                                                Подпись ____________________</w:t>
      </w:r>
    </w:p>
    <w:sectPr w:rsidR="00564532" w:rsidRPr="00A81965" w:rsidSect="00585B6A">
      <w:footerReference w:type="default" r:id="rId12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5F" w:rsidRDefault="0066655F" w:rsidP="00564532">
      <w:pPr>
        <w:spacing w:after="0" w:line="240" w:lineRule="auto"/>
      </w:pPr>
      <w:r>
        <w:separator/>
      </w:r>
    </w:p>
  </w:endnote>
  <w:endnote w:type="continuationSeparator" w:id="1">
    <w:p w:rsidR="0066655F" w:rsidRDefault="0066655F" w:rsidP="0056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71170"/>
      <w:docPartObj>
        <w:docPartGallery w:val="Page Numbers (Bottom of Page)"/>
        <w:docPartUnique/>
      </w:docPartObj>
    </w:sdtPr>
    <w:sdtContent>
      <w:p w:rsidR="00585B6A" w:rsidRDefault="00585B6A">
        <w:pPr>
          <w:pStyle w:val="af0"/>
          <w:jc w:val="right"/>
        </w:pPr>
        <w:fldSimple w:instr=" PAGE   \* MERGEFORMAT ">
          <w:r w:rsidR="00F52018">
            <w:rPr>
              <w:noProof/>
            </w:rPr>
            <w:t>19</w:t>
          </w:r>
        </w:fldSimple>
      </w:p>
    </w:sdtContent>
  </w:sdt>
  <w:p w:rsidR="00585B6A" w:rsidRDefault="00585B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5F" w:rsidRDefault="0066655F" w:rsidP="00564532">
      <w:pPr>
        <w:spacing w:after="0" w:line="240" w:lineRule="auto"/>
      </w:pPr>
      <w:r>
        <w:separator/>
      </w:r>
    </w:p>
  </w:footnote>
  <w:footnote w:type="continuationSeparator" w:id="1">
    <w:p w:rsidR="0066655F" w:rsidRDefault="0066655F" w:rsidP="00564532">
      <w:pPr>
        <w:spacing w:after="0" w:line="240" w:lineRule="auto"/>
      </w:pPr>
      <w:r>
        <w:continuationSeparator/>
      </w:r>
    </w:p>
  </w:footnote>
  <w:footnote w:id="2">
    <w:p w:rsidR="00585B6A" w:rsidRPr="00B069C1" w:rsidRDefault="00585B6A" w:rsidP="00564532">
      <w:pPr>
        <w:pStyle w:val="af7"/>
        <w:jc w:val="both"/>
      </w:pPr>
      <w:r w:rsidRPr="00B069C1">
        <w:rPr>
          <w:rStyle w:val="af9"/>
        </w:rPr>
        <w:footnoteRef/>
      </w:r>
      <w:r w:rsidRPr="00B069C1">
        <w:rPr>
          <w:sz w:val="16"/>
          <w:szCs w:val="16"/>
        </w:rPr>
        <w:t xml:space="preserve"> ИНН США подразделяется на следующие типы идентификационных номеров: номер социального страхования (SSN); идентификационный номер работодателя (EIN); идентификационный номер налогоплательщика – физического лица (ITIN); идентификационный номер налогоплательщика для детей, удочерение или усыновление которых оформляется в США (ATIN); идентификационный номер составителя налоговой декларации (PTIN).</w:t>
      </w:r>
    </w:p>
  </w:footnote>
  <w:footnote w:id="3">
    <w:p w:rsidR="00585B6A" w:rsidRDefault="00585B6A" w:rsidP="00564532">
      <w:pPr>
        <w:tabs>
          <w:tab w:val="left" w:pos="180"/>
        </w:tabs>
        <w:autoSpaceDE w:val="0"/>
        <w:autoSpaceDN w:val="0"/>
        <w:adjustRightInd w:val="0"/>
      </w:pPr>
      <w:r>
        <w:rPr>
          <w:rStyle w:val="af9"/>
        </w:rPr>
        <w:footnoteRef/>
      </w:r>
      <w:r>
        <w:rPr>
          <w:rFonts w:cs="ArialMT"/>
          <w:sz w:val="16"/>
          <w:szCs w:val="16"/>
        </w:rPr>
        <w:t>При наличии доверенности(ей) на управление счетом и/или предоставлении право подписи каждое доверенное лицо и/или лицо имеющее право подписи должны заполнить данный Опросный лист – физического лица и индивидуального предпринимателя.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17F"/>
    <w:multiLevelType w:val="hybridMultilevel"/>
    <w:tmpl w:val="22FECDE6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5C3"/>
    <w:multiLevelType w:val="hybridMultilevel"/>
    <w:tmpl w:val="7B748F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385D2A"/>
    <w:multiLevelType w:val="hybridMultilevel"/>
    <w:tmpl w:val="0E122900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2271"/>
    <w:multiLevelType w:val="hybridMultilevel"/>
    <w:tmpl w:val="0624DF7E"/>
    <w:lvl w:ilvl="0" w:tplc="9E2A55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95425D"/>
    <w:multiLevelType w:val="hybridMultilevel"/>
    <w:tmpl w:val="5A980C9C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A71E6"/>
    <w:multiLevelType w:val="hybridMultilevel"/>
    <w:tmpl w:val="3F32E0C4"/>
    <w:lvl w:ilvl="0" w:tplc="5F221962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2A6359BF"/>
    <w:multiLevelType w:val="hybridMultilevel"/>
    <w:tmpl w:val="7D8E0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33D11"/>
    <w:multiLevelType w:val="hybridMultilevel"/>
    <w:tmpl w:val="0536517C"/>
    <w:lvl w:ilvl="0" w:tplc="9E2A55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33224A"/>
    <w:multiLevelType w:val="hybridMultilevel"/>
    <w:tmpl w:val="4CA25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22A48"/>
    <w:multiLevelType w:val="hybridMultilevel"/>
    <w:tmpl w:val="E8A2384E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F741B"/>
    <w:multiLevelType w:val="hybridMultilevel"/>
    <w:tmpl w:val="1AFA6FA8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D12FB"/>
    <w:multiLevelType w:val="hybridMultilevel"/>
    <w:tmpl w:val="CD8E3CE4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520FD"/>
    <w:multiLevelType w:val="hybridMultilevel"/>
    <w:tmpl w:val="6C8E1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5A579F"/>
    <w:multiLevelType w:val="hybridMultilevel"/>
    <w:tmpl w:val="83A0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50D44"/>
    <w:multiLevelType w:val="hybridMultilevel"/>
    <w:tmpl w:val="4034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4274E"/>
    <w:multiLevelType w:val="hybridMultilevel"/>
    <w:tmpl w:val="3CE68DB4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F0C41"/>
    <w:multiLevelType w:val="hybridMultilevel"/>
    <w:tmpl w:val="B4F0CFC4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82B1A"/>
    <w:multiLevelType w:val="multilevel"/>
    <w:tmpl w:val="4F7E2AF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1416233"/>
    <w:multiLevelType w:val="hybridMultilevel"/>
    <w:tmpl w:val="0F86C874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E2926"/>
    <w:multiLevelType w:val="hybridMultilevel"/>
    <w:tmpl w:val="A3044CA8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D56BD"/>
    <w:multiLevelType w:val="hybridMultilevel"/>
    <w:tmpl w:val="9CEC7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A4038"/>
    <w:multiLevelType w:val="multilevel"/>
    <w:tmpl w:val="EB8862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5B482A6C"/>
    <w:multiLevelType w:val="hybridMultilevel"/>
    <w:tmpl w:val="43325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8D7004"/>
    <w:multiLevelType w:val="hybridMultilevel"/>
    <w:tmpl w:val="B3066CE2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06290"/>
    <w:multiLevelType w:val="hybridMultilevel"/>
    <w:tmpl w:val="12EAFA0A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601FE"/>
    <w:multiLevelType w:val="hybridMultilevel"/>
    <w:tmpl w:val="326E1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055F7C"/>
    <w:multiLevelType w:val="hybridMultilevel"/>
    <w:tmpl w:val="E1507F18"/>
    <w:lvl w:ilvl="0" w:tplc="E0023F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206FC4"/>
    <w:multiLevelType w:val="hybridMultilevel"/>
    <w:tmpl w:val="1FA2CE50"/>
    <w:lvl w:ilvl="0" w:tplc="2944A0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34177"/>
    <w:multiLevelType w:val="hybridMultilevel"/>
    <w:tmpl w:val="73B2055A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3FAC"/>
    <w:multiLevelType w:val="hybridMultilevel"/>
    <w:tmpl w:val="D1902808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F44A4"/>
    <w:multiLevelType w:val="multilevel"/>
    <w:tmpl w:val="5A527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FC34F83"/>
    <w:multiLevelType w:val="hybridMultilevel"/>
    <w:tmpl w:val="32F2B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F63A6"/>
    <w:multiLevelType w:val="hybridMultilevel"/>
    <w:tmpl w:val="87EAA918"/>
    <w:lvl w:ilvl="0" w:tplc="41584ED6">
      <w:start w:val="1"/>
      <w:numFmt w:val="decimal"/>
      <w:lvlText w:val="%1."/>
      <w:lvlJc w:val="left"/>
      <w:pPr>
        <w:ind w:left="1395" w:hanging="855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B76812"/>
    <w:multiLevelType w:val="hybridMultilevel"/>
    <w:tmpl w:val="95E03DCE"/>
    <w:lvl w:ilvl="0" w:tplc="07DC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E5A17"/>
    <w:multiLevelType w:val="hybridMultilevel"/>
    <w:tmpl w:val="FDCAF5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103686"/>
    <w:multiLevelType w:val="hybridMultilevel"/>
    <w:tmpl w:val="9B1C2D5C"/>
    <w:lvl w:ilvl="0" w:tplc="24A0661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5AC227D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9B6D7A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0D2BE1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944CD1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B0C2D8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16EA41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38006E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65E5FC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C785B58"/>
    <w:multiLevelType w:val="hybridMultilevel"/>
    <w:tmpl w:val="93861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1682E"/>
    <w:multiLevelType w:val="hybridMultilevel"/>
    <w:tmpl w:val="A19453FA"/>
    <w:lvl w:ilvl="0" w:tplc="3A8EE5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35"/>
  </w:num>
  <w:num w:numId="3">
    <w:abstractNumId w:val="7"/>
  </w:num>
  <w:num w:numId="4">
    <w:abstractNumId w:val="3"/>
  </w:num>
  <w:num w:numId="5">
    <w:abstractNumId w:val="37"/>
  </w:num>
  <w:num w:numId="6">
    <w:abstractNumId w:val="26"/>
  </w:num>
  <w:num w:numId="7">
    <w:abstractNumId w:val="34"/>
  </w:num>
  <w:num w:numId="8">
    <w:abstractNumId w:val="2"/>
  </w:num>
  <w:num w:numId="9">
    <w:abstractNumId w:val="36"/>
  </w:num>
  <w:num w:numId="10">
    <w:abstractNumId w:val="16"/>
  </w:num>
  <w:num w:numId="11">
    <w:abstractNumId w:val="11"/>
  </w:num>
  <w:num w:numId="12">
    <w:abstractNumId w:val="28"/>
  </w:num>
  <w:num w:numId="13">
    <w:abstractNumId w:val="31"/>
  </w:num>
  <w:num w:numId="14">
    <w:abstractNumId w:val="1"/>
  </w:num>
  <w:num w:numId="15">
    <w:abstractNumId w:val="23"/>
  </w:num>
  <w:num w:numId="16">
    <w:abstractNumId w:val="19"/>
  </w:num>
  <w:num w:numId="17">
    <w:abstractNumId w:val="8"/>
  </w:num>
  <w:num w:numId="18">
    <w:abstractNumId w:val="20"/>
  </w:num>
  <w:num w:numId="19">
    <w:abstractNumId w:val="0"/>
  </w:num>
  <w:num w:numId="20">
    <w:abstractNumId w:val="9"/>
  </w:num>
  <w:num w:numId="21">
    <w:abstractNumId w:val="13"/>
  </w:num>
  <w:num w:numId="22">
    <w:abstractNumId w:val="18"/>
  </w:num>
  <w:num w:numId="23">
    <w:abstractNumId w:val="6"/>
  </w:num>
  <w:num w:numId="24">
    <w:abstractNumId w:val="27"/>
  </w:num>
  <w:num w:numId="25">
    <w:abstractNumId w:val="14"/>
  </w:num>
  <w:num w:numId="26">
    <w:abstractNumId w:val="32"/>
  </w:num>
  <w:num w:numId="27">
    <w:abstractNumId w:val="33"/>
  </w:num>
  <w:num w:numId="28">
    <w:abstractNumId w:val="4"/>
  </w:num>
  <w:num w:numId="29">
    <w:abstractNumId w:val="10"/>
  </w:num>
  <w:num w:numId="30">
    <w:abstractNumId w:val="15"/>
  </w:num>
  <w:num w:numId="31">
    <w:abstractNumId w:val="24"/>
  </w:num>
  <w:num w:numId="32">
    <w:abstractNumId w:val="29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2"/>
  </w:num>
  <w:num w:numId="37">
    <w:abstractNumId w:val="12"/>
  </w:num>
  <w:num w:numId="38">
    <w:abstractNumId w:val="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BCA"/>
    <w:rsid w:val="00093EA6"/>
    <w:rsid w:val="000D614D"/>
    <w:rsid w:val="00124F7D"/>
    <w:rsid w:val="001D40A5"/>
    <w:rsid w:val="001E39EE"/>
    <w:rsid w:val="00216362"/>
    <w:rsid w:val="00224BCA"/>
    <w:rsid w:val="002D52BE"/>
    <w:rsid w:val="003A152B"/>
    <w:rsid w:val="003B5C8C"/>
    <w:rsid w:val="003F7EFB"/>
    <w:rsid w:val="00504DC1"/>
    <w:rsid w:val="00564532"/>
    <w:rsid w:val="00585B6A"/>
    <w:rsid w:val="005A0470"/>
    <w:rsid w:val="0066655F"/>
    <w:rsid w:val="006A220F"/>
    <w:rsid w:val="00730F2F"/>
    <w:rsid w:val="00737EEC"/>
    <w:rsid w:val="00795288"/>
    <w:rsid w:val="0082192C"/>
    <w:rsid w:val="0083132A"/>
    <w:rsid w:val="00841B8C"/>
    <w:rsid w:val="008912EB"/>
    <w:rsid w:val="00927E46"/>
    <w:rsid w:val="00977B0C"/>
    <w:rsid w:val="00A01A6D"/>
    <w:rsid w:val="00A81965"/>
    <w:rsid w:val="00AC5BB0"/>
    <w:rsid w:val="00AD7760"/>
    <w:rsid w:val="00B264F6"/>
    <w:rsid w:val="00B57D78"/>
    <w:rsid w:val="00B60248"/>
    <w:rsid w:val="00B727C7"/>
    <w:rsid w:val="00BC29E5"/>
    <w:rsid w:val="00C53077"/>
    <w:rsid w:val="00C56B36"/>
    <w:rsid w:val="00CB5ED6"/>
    <w:rsid w:val="00D159CA"/>
    <w:rsid w:val="00D8431F"/>
    <w:rsid w:val="00DE05C3"/>
    <w:rsid w:val="00DF1ED3"/>
    <w:rsid w:val="00DF3299"/>
    <w:rsid w:val="00E1518F"/>
    <w:rsid w:val="00E21142"/>
    <w:rsid w:val="00E56CE7"/>
    <w:rsid w:val="00E641F1"/>
    <w:rsid w:val="00EC692E"/>
    <w:rsid w:val="00F52018"/>
    <w:rsid w:val="00F5445E"/>
    <w:rsid w:val="00FA1DAB"/>
    <w:rsid w:val="00FE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B"/>
  </w:style>
  <w:style w:type="paragraph" w:styleId="1">
    <w:name w:val="heading 1"/>
    <w:basedOn w:val="a"/>
    <w:next w:val="a"/>
    <w:link w:val="10"/>
    <w:uiPriority w:val="9"/>
    <w:qFormat/>
    <w:rsid w:val="00564532"/>
    <w:pPr>
      <w:keepNext/>
      <w:numPr>
        <w:numId w:val="1"/>
      </w:numPr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4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453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64532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532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564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6453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453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64532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64532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645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64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4532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21">
    <w:name w:val="Обычный2"/>
    <w:rsid w:val="00564532"/>
    <w:pPr>
      <w:spacing w:after="0" w:line="260" w:lineRule="auto"/>
      <w:ind w:left="520" w:right="40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ConsNormal">
    <w:name w:val="ConsNormal"/>
    <w:rsid w:val="00564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64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56453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nhideWhenUsed/>
    <w:rsid w:val="00564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564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"/>
    <w:basedOn w:val="a"/>
    <w:rsid w:val="005645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64532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64532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564532"/>
    <w:pPr>
      <w:spacing w:after="120" w:line="48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564532"/>
    <w:rPr>
      <w:rFonts w:ascii="Times New Roman" w:eastAsia="Calibri" w:hAnsi="Times New Roman" w:cs="Times New Roman"/>
      <w:sz w:val="24"/>
    </w:rPr>
  </w:style>
  <w:style w:type="character" w:customStyle="1" w:styleId="ac">
    <w:name w:val="Тема примечания Знак"/>
    <w:basedOn w:val="a8"/>
    <w:link w:val="ad"/>
    <w:uiPriority w:val="99"/>
    <w:semiHidden/>
    <w:rsid w:val="00564532"/>
    <w:rPr>
      <w:rFonts w:ascii="Calibri" w:eastAsia="Calibri" w:hAnsi="Calibri"/>
      <w:b/>
      <w:bCs/>
    </w:rPr>
  </w:style>
  <w:style w:type="paragraph" w:styleId="ad">
    <w:name w:val="annotation subject"/>
    <w:basedOn w:val="a7"/>
    <w:next w:val="a7"/>
    <w:link w:val="ac"/>
    <w:uiPriority w:val="99"/>
    <w:semiHidden/>
    <w:unhideWhenUsed/>
    <w:rsid w:val="00564532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56453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">
    <w:name w:val="Верхний колонтитул Знак"/>
    <w:basedOn w:val="a0"/>
    <w:link w:val="ae"/>
    <w:uiPriority w:val="99"/>
    <w:rsid w:val="00564532"/>
    <w:rPr>
      <w:rFonts w:ascii="Times New Roman" w:eastAsia="Calibri" w:hAnsi="Times New Roman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56453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1">
    <w:name w:val="Нижний колонтитул Знак"/>
    <w:basedOn w:val="a0"/>
    <w:link w:val="af0"/>
    <w:uiPriority w:val="99"/>
    <w:rsid w:val="00564532"/>
    <w:rPr>
      <w:rFonts w:ascii="Times New Roman" w:eastAsia="Calibri" w:hAnsi="Times New Roman" w:cs="Times New Roman"/>
      <w:sz w:val="24"/>
    </w:rPr>
  </w:style>
  <w:style w:type="character" w:styleId="af2">
    <w:name w:val="Hyperlink"/>
    <w:uiPriority w:val="99"/>
    <w:rsid w:val="00564532"/>
    <w:rPr>
      <w:color w:val="0000FF"/>
      <w:u w:val="single"/>
    </w:rPr>
  </w:style>
  <w:style w:type="character" w:customStyle="1" w:styleId="FontStyle23">
    <w:name w:val="Font Style23"/>
    <w:uiPriority w:val="99"/>
    <w:rsid w:val="00564532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564532"/>
    <w:pPr>
      <w:spacing w:after="120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64532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564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autoRedefine/>
    <w:uiPriority w:val="39"/>
    <w:unhideWhenUsed/>
    <w:rsid w:val="00564532"/>
    <w:pPr>
      <w:tabs>
        <w:tab w:val="left" w:pos="851"/>
        <w:tab w:val="right" w:leader="dot" w:pos="10042"/>
      </w:tabs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24">
    <w:name w:val="toc 2"/>
    <w:basedOn w:val="a"/>
    <w:next w:val="a"/>
    <w:autoRedefine/>
    <w:uiPriority w:val="39"/>
    <w:unhideWhenUsed/>
    <w:rsid w:val="00564532"/>
    <w:pPr>
      <w:tabs>
        <w:tab w:val="left" w:pos="851"/>
        <w:tab w:val="right" w:leader="dot" w:pos="10042"/>
      </w:tabs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564532"/>
    <w:pPr>
      <w:tabs>
        <w:tab w:val="left" w:pos="851"/>
        <w:tab w:val="right" w:leader="dot" w:pos="10042"/>
      </w:tabs>
      <w:spacing w:after="0"/>
      <w:jc w:val="both"/>
    </w:pPr>
    <w:rPr>
      <w:rFonts w:ascii="Times New Roman" w:eastAsia="Calibri" w:hAnsi="Times New Roman" w:cs="Times New Roman"/>
      <w:noProof/>
      <w:sz w:val="24"/>
    </w:rPr>
  </w:style>
  <w:style w:type="paragraph" w:styleId="41">
    <w:name w:val="toc 4"/>
    <w:basedOn w:val="a"/>
    <w:next w:val="a"/>
    <w:autoRedefine/>
    <w:uiPriority w:val="39"/>
    <w:unhideWhenUsed/>
    <w:rsid w:val="00564532"/>
    <w:pPr>
      <w:spacing w:after="100"/>
      <w:ind w:left="660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64532"/>
    <w:pPr>
      <w:spacing w:after="100"/>
      <w:ind w:left="880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64532"/>
    <w:pPr>
      <w:spacing w:after="100"/>
      <w:ind w:left="1100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64532"/>
    <w:pPr>
      <w:spacing w:after="100"/>
      <w:ind w:left="1320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64532"/>
    <w:pPr>
      <w:spacing w:after="100"/>
      <w:ind w:left="1540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64532"/>
    <w:pPr>
      <w:spacing w:after="100"/>
      <w:ind w:left="1760"/>
      <w:jc w:val="both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FontStyle22">
    <w:name w:val="Font Style22"/>
    <w:uiPriority w:val="99"/>
    <w:rsid w:val="00564532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Plain Text"/>
    <w:basedOn w:val="a"/>
    <w:link w:val="af6"/>
    <w:uiPriority w:val="99"/>
    <w:rsid w:val="00564532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56453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W-TableContents1">
    <w:name w:val="WW-Table Contents1"/>
    <w:basedOn w:val="a"/>
    <w:rsid w:val="00564532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5645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564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rsid w:val="005645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564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564532"/>
    <w:rPr>
      <w:vertAlign w:val="superscript"/>
    </w:rPr>
  </w:style>
  <w:style w:type="paragraph" w:customStyle="1" w:styleId="ConsPlusNonformat">
    <w:name w:val="ConsPlusNonformat"/>
    <w:rsid w:val="00564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564532"/>
    <w:rPr>
      <w:rFonts w:ascii="Times New Roman" w:eastAsia="Calibri" w:hAnsi="Times New Roman" w:cs="Times New Roman"/>
      <w:sz w:val="24"/>
    </w:rPr>
  </w:style>
  <w:style w:type="paragraph" w:styleId="26">
    <w:name w:val="Body Text Indent 2"/>
    <w:basedOn w:val="a"/>
    <w:link w:val="25"/>
    <w:uiPriority w:val="99"/>
    <w:semiHidden/>
    <w:unhideWhenUsed/>
    <w:rsid w:val="00564532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a">
    <w:name w:val="Текст концевой сноски Знак"/>
    <w:basedOn w:val="a0"/>
    <w:link w:val="afb"/>
    <w:semiHidden/>
    <w:rsid w:val="00564532"/>
    <w:rPr>
      <w:rFonts w:ascii="NTHelvetica/Cyrillic" w:eastAsia="Times New Roman" w:hAnsi="NTHelvetica/Cyrillic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564532"/>
    <w:pPr>
      <w:spacing w:after="0" w:line="240" w:lineRule="auto"/>
    </w:pPr>
    <w:rPr>
      <w:rFonts w:ascii="NTHelvetica/Cyrillic" w:eastAsia="Times New Roman" w:hAnsi="NTHelvetica/Cyrillic" w:cs="Times New Roman"/>
      <w:sz w:val="20"/>
      <w:szCs w:val="20"/>
      <w:lang w:eastAsia="ru-RU"/>
    </w:rPr>
  </w:style>
  <w:style w:type="paragraph" w:customStyle="1" w:styleId="12">
    <w:name w:val="Обычный1"/>
    <w:rsid w:val="00564532"/>
    <w:pPr>
      <w:spacing w:after="0" w:line="240" w:lineRule="auto"/>
      <w:jc w:val="both"/>
    </w:pPr>
    <w:rPr>
      <w:rFonts w:ascii="NTTimes" w:eastAsia="Times New Roman" w:hAnsi="NTTimes" w:cs="Times New Roman"/>
      <w:snapToGrid w:val="0"/>
      <w:sz w:val="20"/>
      <w:szCs w:val="20"/>
      <w:lang w:val="en-US" w:eastAsia="ru-RU"/>
    </w:rPr>
  </w:style>
  <w:style w:type="character" w:customStyle="1" w:styleId="afc">
    <w:name w:val="Название Знак"/>
    <w:rsid w:val="00564532"/>
    <w:rPr>
      <w:rFonts w:ascii="Times New Roman" w:eastAsia="Times New Roman" w:hAnsi="Times New Roman"/>
      <w:b/>
      <w:bCs/>
      <w:sz w:val="24"/>
      <w:szCs w:val="24"/>
    </w:rPr>
  </w:style>
  <w:style w:type="paragraph" w:styleId="afd">
    <w:name w:val="Subtitle"/>
    <w:basedOn w:val="a"/>
    <w:link w:val="afe"/>
    <w:qFormat/>
    <w:rsid w:val="005645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5645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f">
    <w:name w:val="Table Grid"/>
    <w:basedOn w:val="a1"/>
    <w:rsid w:val="00564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56453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64532"/>
    <w:rPr>
      <w:rFonts w:ascii="Calibri" w:eastAsia="Calibri" w:hAnsi="Calibri" w:cs="Times New Roman"/>
      <w:sz w:val="16"/>
      <w:szCs w:val="16"/>
    </w:rPr>
  </w:style>
  <w:style w:type="paragraph" w:customStyle="1" w:styleId="ConsNonformat">
    <w:name w:val="ConsNonformat"/>
    <w:rsid w:val="00564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Emphasis"/>
    <w:qFormat/>
    <w:rsid w:val="00564532"/>
    <w:rPr>
      <w:i/>
      <w:iCs/>
    </w:rPr>
  </w:style>
  <w:style w:type="paragraph" w:styleId="aff1">
    <w:name w:val="No Spacing"/>
    <w:uiPriority w:val="1"/>
    <w:qFormat/>
    <w:rsid w:val="005645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">
    <w:name w:val="заголовок 3"/>
    <w:basedOn w:val="a"/>
    <w:next w:val="a"/>
    <w:rsid w:val="00564532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doclink">
    <w:name w:val="doc_link"/>
    <w:basedOn w:val="a"/>
    <w:rsid w:val="0056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"/>
    <w:next w:val="a"/>
    <w:link w:val="13"/>
    <w:uiPriority w:val="10"/>
    <w:qFormat/>
    <w:rsid w:val="00564532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f2"/>
    <w:uiPriority w:val="10"/>
    <w:rsid w:val="00564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3">
    <w:name w:val="FollowedHyperlink"/>
    <w:basedOn w:val="a0"/>
    <w:uiPriority w:val="99"/>
    <w:semiHidden/>
    <w:unhideWhenUsed/>
    <w:rsid w:val="00E151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6324B77B96FACF3BEDAE3EDE9203C0E269C8324BED3DA1072E17F8D8AC14F0279CB0Ff5A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E69FB7ADA16F03310702C0FE3C193A676A3A8F2E37D99286BB33E487C8412957CA5Av3F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C5A9B446322AD144CA93AD759834A5ECE0B3D767A94AB6683DCD8171B4AA43E7A94ET7F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C4E572EE146C33771C3294FE31BE8BD2B5F8D378DA996ADA47A900AE7304545FEF1550AFDE583i5C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D3561-A13F-492C-828D-4B6A5200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6604</Words>
  <Characters>37646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zabolotskiy_pa</dc:creator>
  <cp:lastModifiedBy>zabolotskiy_pa</cp:lastModifiedBy>
  <cp:revision>3</cp:revision>
  <cp:lastPrinted>2020-02-26T03:29:00Z</cp:lastPrinted>
  <dcterms:created xsi:type="dcterms:W3CDTF">2020-02-19T02:06:00Z</dcterms:created>
  <dcterms:modified xsi:type="dcterms:W3CDTF">2020-02-26T03:46:00Z</dcterms:modified>
</cp:coreProperties>
</file>